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C08" w:rsidRDefault="001F7206" w:rsidP="00687C6B">
      <w:pPr>
        <w:jc w:val="center"/>
        <w:rPr>
          <w:rFonts w:ascii="Tahoma" w:hAnsi="Tahoma" w:cs="Tahoma"/>
          <w:b/>
          <w:sz w:val="26"/>
          <w:szCs w:val="26"/>
        </w:rPr>
      </w:pPr>
      <w:r>
        <w:rPr>
          <w:rFonts w:ascii="Tahoma" w:hAnsi="Tahoma" w:cs="Tahoma"/>
          <w:b/>
          <w:noProof/>
          <w:sz w:val="26"/>
          <w:szCs w:val="26"/>
          <w:lang w:val="en-IN" w:eastAsia="en-IN" w:bidi="or-IN"/>
        </w:rPr>
        <w:drawing>
          <wp:inline distT="0" distB="0" distL="0" distR="0">
            <wp:extent cx="771525" cy="828675"/>
            <wp:effectExtent l="19050" t="0" r="9525"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8" cstate="print"/>
                    <a:srcRect/>
                    <a:stretch>
                      <a:fillRect/>
                    </a:stretch>
                  </pic:blipFill>
                  <pic:spPr bwMode="auto">
                    <a:xfrm>
                      <a:off x="0" y="0"/>
                      <a:ext cx="771525" cy="828675"/>
                    </a:xfrm>
                    <a:prstGeom prst="rect">
                      <a:avLst/>
                    </a:prstGeom>
                    <a:noFill/>
                    <a:ln w="9525">
                      <a:noFill/>
                      <a:miter lim="800000"/>
                      <a:headEnd/>
                      <a:tailEnd/>
                    </a:ln>
                  </pic:spPr>
                </pic:pic>
              </a:graphicData>
            </a:graphic>
          </wp:inline>
        </w:drawing>
      </w:r>
    </w:p>
    <w:p w:rsidR="00687C6B" w:rsidRPr="00EF1A82" w:rsidRDefault="00687C6B" w:rsidP="00687C6B">
      <w:pPr>
        <w:jc w:val="center"/>
        <w:rPr>
          <w:rFonts w:ascii="Tahoma" w:hAnsi="Tahoma" w:cs="Tahoma"/>
          <w:b/>
          <w:sz w:val="26"/>
          <w:szCs w:val="26"/>
        </w:rPr>
      </w:pPr>
      <w:r w:rsidRPr="00EF1A82">
        <w:rPr>
          <w:rFonts w:ascii="Tahoma" w:hAnsi="Tahoma" w:cs="Tahoma"/>
          <w:b/>
          <w:sz w:val="26"/>
          <w:szCs w:val="26"/>
        </w:rPr>
        <w:t>GOVERNMENT OF ODISHA</w:t>
      </w:r>
    </w:p>
    <w:p w:rsidR="00687C6B" w:rsidRPr="00EF1A82" w:rsidRDefault="00687C6B" w:rsidP="00687C6B">
      <w:pPr>
        <w:jc w:val="center"/>
        <w:rPr>
          <w:rFonts w:ascii="Tahoma" w:hAnsi="Tahoma" w:cs="Tahoma"/>
          <w:b/>
          <w:sz w:val="26"/>
          <w:szCs w:val="26"/>
        </w:rPr>
      </w:pPr>
    </w:p>
    <w:p w:rsidR="00687C6B" w:rsidRPr="00EF1A82" w:rsidRDefault="00687C6B" w:rsidP="00687C6B">
      <w:pPr>
        <w:jc w:val="center"/>
        <w:rPr>
          <w:rFonts w:ascii="Tahoma" w:hAnsi="Tahoma" w:cs="Tahoma"/>
          <w:sz w:val="26"/>
          <w:szCs w:val="26"/>
        </w:rPr>
      </w:pPr>
      <w:r w:rsidRPr="00EF1A82">
        <w:rPr>
          <w:rFonts w:ascii="Tahoma" w:hAnsi="Tahoma" w:cs="Tahoma"/>
          <w:b/>
          <w:sz w:val="26"/>
          <w:szCs w:val="26"/>
        </w:rPr>
        <w:t>HOUSING &amp; URBAN DEVELOPMENT DEPARTMENT</w:t>
      </w:r>
    </w:p>
    <w:p w:rsidR="00687C6B" w:rsidRPr="00EF1A82" w:rsidRDefault="00687C6B" w:rsidP="00687C6B">
      <w:pPr>
        <w:pStyle w:val="Heading4"/>
        <w:jc w:val="center"/>
        <w:rPr>
          <w:rFonts w:ascii="Tahoma" w:hAnsi="Tahoma" w:cs="Tahoma"/>
          <w:sz w:val="26"/>
          <w:szCs w:val="26"/>
        </w:rPr>
      </w:pPr>
      <w:r w:rsidRPr="00EF1A82">
        <w:rPr>
          <w:rFonts w:ascii="Tahoma" w:hAnsi="Tahoma" w:cs="Tahoma"/>
          <w:sz w:val="26"/>
          <w:szCs w:val="26"/>
        </w:rPr>
        <w:t>PUBLIC HEALTH ENGINEERING ORGANISATION</w:t>
      </w:r>
    </w:p>
    <w:p w:rsidR="00687C6B" w:rsidRPr="00EF1A82" w:rsidRDefault="00687C6B" w:rsidP="000B72D4">
      <w:pPr>
        <w:tabs>
          <w:tab w:val="left" w:pos="3280"/>
        </w:tabs>
        <w:jc w:val="center"/>
        <w:rPr>
          <w:rFonts w:ascii="Tahoma" w:hAnsi="Tahoma" w:cs="Tahoma"/>
          <w:b/>
          <w:sz w:val="26"/>
          <w:szCs w:val="26"/>
        </w:rPr>
      </w:pPr>
    </w:p>
    <w:p w:rsidR="000B72D4" w:rsidRPr="00EF1A82" w:rsidRDefault="000B72D4" w:rsidP="000B72D4">
      <w:pPr>
        <w:tabs>
          <w:tab w:val="left" w:pos="3280"/>
        </w:tabs>
        <w:jc w:val="center"/>
        <w:rPr>
          <w:rFonts w:ascii="Tahoma" w:hAnsi="Tahoma" w:cs="Tahoma"/>
          <w:b/>
          <w:sz w:val="26"/>
          <w:szCs w:val="26"/>
        </w:rPr>
      </w:pPr>
      <w:r w:rsidRPr="00EF1A82">
        <w:rPr>
          <w:rFonts w:ascii="Tahoma" w:hAnsi="Tahoma" w:cs="Tahoma"/>
          <w:b/>
          <w:sz w:val="26"/>
          <w:szCs w:val="26"/>
        </w:rPr>
        <w:t>OFFICE OF THE ENGINEER-IN-CHIEF, PUBLIC HEALTH</w:t>
      </w:r>
    </w:p>
    <w:p w:rsidR="007F1856" w:rsidRPr="00EF1A82" w:rsidRDefault="000B72D4" w:rsidP="000B72D4">
      <w:pPr>
        <w:tabs>
          <w:tab w:val="left" w:pos="3280"/>
        </w:tabs>
        <w:jc w:val="center"/>
        <w:rPr>
          <w:rFonts w:ascii="Tahoma" w:hAnsi="Tahoma" w:cs="Tahoma"/>
          <w:b/>
          <w:bCs/>
          <w:sz w:val="26"/>
          <w:szCs w:val="26"/>
        </w:rPr>
      </w:pPr>
      <w:r w:rsidRPr="00EF1A82">
        <w:rPr>
          <w:rFonts w:ascii="Tahoma" w:hAnsi="Tahoma" w:cs="Tahoma"/>
          <w:b/>
          <w:sz w:val="26"/>
          <w:szCs w:val="26"/>
        </w:rPr>
        <w:t xml:space="preserve">ODISHA, </w:t>
      </w:r>
      <w:smartTag w:uri="urn:schemas-microsoft-com:office:smarttags" w:element="place">
        <w:smartTag w:uri="urn:schemas-microsoft-com:office:smarttags" w:element="City">
          <w:r w:rsidRPr="00EF1A82">
            <w:rPr>
              <w:rFonts w:ascii="Tahoma" w:hAnsi="Tahoma" w:cs="Tahoma"/>
              <w:b/>
              <w:sz w:val="26"/>
              <w:szCs w:val="26"/>
            </w:rPr>
            <w:t>BHUBANESWAR</w:t>
          </w:r>
        </w:smartTag>
      </w:smartTag>
    </w:p>
    <w:p w:rsidR="007F1856" w:rsidRPr="00EF1A82" w:rsidRDefault="00687C6B">
      <w:pPr>
        <w:jc w:val="center"/>
        <w:rPr>
          <w:rFonts w:ascii="Tahoma" w:hAnsi="Tahoma" w:cs="Tahoma"/>
          <w:b/>
          <w:bCs/>
          <w:sz w:val="26"/>
          <w:szCs w:val="26"/>
          <w:lang w:val="pt-BR"/>
        </w:rPr>
      </w:pPr>
      <w:r w:rsidRPr="00EF1A82">
        <w:rPr>
          <w:rFonts w:ascii="Tahoma" w:hAnsi="Tahoma" w:cs="Tahoma"/>
          <w:b/>
          <w:bCs/>
          <w:sz w:val="26"/>
          <w:szCs w:val="26"/>
          <w:lang w:val="pt-BR"/>
        </w:rPr>
        <w:t>FAX NO-0674-2396935</w:t>
      </w:r>
    </w:p>
    <w:p w:rsidR="00687C6B" w:rsidRPr="00EF1A82" w:rsidRDefault="00687C6B">
      <w:pPr>
        <w:jc w:val="center"/>
        <w:rPr>
          <w:rFonts w:ascii="Tahoma" w:hAnsi="Tahoma" w:cs="Tahoma"/>
          <w:b/>
          <w:bCs/>
          <w:sz w:val="26"/>
          <w:szCs w:val="26"/>
          <w:lang w:val="pt-BR"/>
        </w:rPr>
      </w:pPr>
      <w:r w:rsidRPr="00EF1A82">
        <w:rPr>
          <w:rFonts w:ascii="Tahoma" w:hAnsi="Tahoma" w:cs="Tahoma"/>
          <w:b/>
          <w:bCs/>
          <w:sz w:val="26"/>
          <w:szCs w:val="26"/>
          <w:lang w:val="pt-BR"/>
        </w:rPr>
        <w:t>e-mail: cephodisha@gmail.com</w:t>
      </w:r>
    </w:p>
    <w:p w:rsidR="007F1856" w:rsidRPr="00EF1A82" w:rsidRDefault="007F1856">
      <w:pPr>
        <w:jc w:val="center"/>
        <w:rPr>
          <w:rFonts w:ascii="Tahoma" w:hAnsi="Tahoma" w:cs="Tahoma"/>
          <w:b/>
          <w:bCs/>
          <w:sz w:val="26"/>
          <w:szCs w:val="26"/>
          <w:lang w:val="pt-BR"/>
        </w:rPr>
      </w:pPr>
    </w:p>
    <w:p w:rsidR="000B72D4" w:rsidRPr="00EF1A82" w:rsidRDefault="000B72D4">
      <w:pPr>
        <w:jc w:val="center"/>
        <w:rPr>
          <w:rFonts w:ascii="Tahoma" w:hAnsi="Tahoma" w:cs="Tahoma"/>
          <w:b/>
          <w:bCs/>
          <w:sz w:val="26"/>
          <w:szCs w:val="26"/>
          <w:lang w:val="pt-BR"/>
        </w:rPr>
      </w:pPr>
    </w:p>
    <w:p w:rsidR="000B72D4" w:rsidRPr="00EF1A82" w:rsidRDefault="000B72D4">
      <w:pPr>
        <w:jc w:val="center"/>
        <w:rPr>
          <w:rFonts w:ascii="Tahoma" w:hAnsi="Tahoma" w:cs="Tahoma"/>
          <w:b/>
          <w:bCs/>
          <w:sz w:val="26"/>
          <w:szCs w:val="26"/>
          <w:lang w:val="pt-BR"/>
        </w:rPr>
      </w:pPr>
    </w:p>
    <w:p w:rsidR="000B72D4" w:rsidRPr="00EF1A82" w:rsidRDefault="000B72D4">
      <w:pPr>
        <w:jc w:val="center"/>
        <w:rPr>
          <w:rFonts w:ascii="Tahoma" w:hAnsi="Tahoma" w:cs="Tahoma"/>
          <w:b/>
          <w:bCs/>
          <w:sz w:val="26"/>
          <w:szCs w:val="26"/>
          <w:lang w:val="pt-BR"/>
        </w:rPr>
      </w:pPr>
    </w:p>
    <w:p w:rsidR="007F1856" w:rsidRPr="00EF1A82" w:rsidRDefault="007F1856">
      <w:pPr>
        <w:jc w:val="center"/>
        <w:rPr>
          <w:rFonts w:ascii="Tahoma" w:hAnsi="Tahoma" w:cs="Tahoma"/>
          <w:b/>
          <w:bCs/>
          <w:sz w:val="26"/>
          <w:szCs w:val="26"/>
          <w:lang w:val="pt-BR"/>
        </w:rPr>
      </w:pPr>
    </w:p>
    <w:p w:rsidR="007F1856" w:rsidRPr="00EF1A82" w:rsidRDefault="007F1856">
      <w:pPr>
        <w:jc w:val="center"/>
        <w:rPr>
          <w:rFonts w:ascii="Tahoma" w:hAnsi="Tahoma" w:cs="Tahoma"/>
          <w:b/>
          <w:bCs/>
          <w:sz w:val="26"/>
          <w:szCs w:val="26"/>
          <w:lang w:val="pt-BR"/>
        </w:rPr>
      </w:pPr>
    </w:p>
    <w:p w:rsidR="007F1856" w:rsidRPr="00EF1A82" w:rsidRDefault="006412FD">
      <w:pPr>
        <w:jc w:val="center"/>
        <w:rPr>
          <w:rFonts w:ascii="Tahoma" w:hAnsi="Tahoma" w:cs="Tahoma"/>
          <w:b/>
          <w:bCs/>
          <w:sz w:val="26"/>
          <w:szCs w:val="26"/>
        </w:rPr>
      </w:pPr>
      <w:r w:rsidRPr="00EF1A82">
        <w:rPr>
          <w:rFonts w:ascii="Tahoma" w:hAnsi="Tahoma" w:cs="Tahoma"/>
          <w:b/>
          <w:bCs/>
          <w:sz w:val="26"/>
          <w:szCs w:val="26"/>
        </w:rPr>
        <w:t>REQUEST FOR PROPOSAL</w:t>
      </w:r>
      <w:r w:rsidR="000D3A83" w:rsidRPr="00EF1A82">
        <w:rPr>
          <w:rFonts w:ascii="Tahoma" w:hAnsi="Tahoma" w:cs="Tahoma"/>
          <w:b/>
          <w:bCs/>
          <w:sz w:val="26"/>
          <w:szCs w:val="26"/>
        </w:rPr>
        <w:t xml:space="preserve"> (RFP)</w:t>
      </w:r>
    </w:p>
    <w:p w:rsidR="007F1856" w:rsidRPr="00EF1A82" w:rsidRDefault="007F1856">
      <w:pPr>
        <w:jc w:val="center"/>
        <w:rPr>
          <w:rFonts w:ascii="Tahoma" w:hAnsi="Tahoma" w:cs="Tahoma"/>
          <w:b/>
          <w:bCs/>
          <w:sz w:val="26"/>
          <w:szCs w:val="26"/>
        </w:rPr>
      </w:pPr>
      <w:r w:rsidRPr="00EF1A82">
        <w:rPr>
          <w:rFonts w:ascii="Tahoma" w:hAnsi="Tahoma" w:cs="Tahoma"/>
          <w:b/>
          <w:bCs/>
          <w:sz w:val="26"/>
          <w:szCs w:val="26"/>
        </w:rPr>
        <w:t xml:space="preserve">FOR </w:t>
      </w:r>
      <w:r w:rsidR="00687C6B" w:rsidRPr="00EF1A82">
        <w:rPr>
          <w:rFonts w:ascii="Tahoma" w:hAnsi="Tahoma" w:cs="Tahoma"/>
          <w:b/>
          <w:bCs/>
          <w:sz w:val="26"/>
          <w:szCs w:val="26"/>
        </w:rPr>
        <w:t xml:space="preserve">PREPARATION OF </w:t>
      </w:r>
    </w:p>
    <w:p w:rsidR="000B72D4" w:rsidRPr="00EF1A82" w:rsidRDefault="007F1856">
      <w:pPr>
        <w:jc w:val="center"/>
        <w:rPr>
          <w:rFonts w:ascii="Tahoma" w:hAnsi="Tahoma" w:cs="Tahoma"/>
          <w:b/>
          <w:bCs/>
          <w:sz w:val="26"/>
          <w:szCs w:val="26"/>
        </w:rPr>
      </w:pPr>
      <w:r w:rsidRPr="00EF1A82">
        <w:rPr>
          <w:rFonts w:ascii="Tahoma" w:hAnsi="Tahoma" w:cs="Tahoma"/>
          <w:b/>
          <w:bCs/>
          <w:sz w:val="26"/>
          <w:szCs w:val="26"/>
        </w:rPr>
        <w:t xml:space="preserve">DETAILED PROJECT REPORT </w:t>
      </w:r>
    </w:p>
    <w:p w:rsidR="000B72D4" w:rsidRPr="00EF1A82" w:rsidRDefault="007F1856">
      <w:pPr>
        <w:jc w:val="center"/>
        <w:rPr>
          <w:rFonts w:ascii="Tahoma" w:hAnsi="Tahoma" w:cs="Tahoma"/>
          <w:b/>
          <w:sz w:val="26"/>
          <w:szCs w:val="26"/>
        </w:rPr>
      </w:pPr>
      <w:r w:rsidRPr="00EF1A82">
        <w:rPr>
          <w:rFonts w:ascii="Tahoma" w:hAnsi="Tahoma" w:cs="Tahoma"/>
          <w:b/>
          <w:sz w:val="26"/>
          <w:szCs w:val="26"/>
        </w:rPr>
        <w:t xml:space="preserve">FOR </w:t>
      </w:r>
    </w:p>
    <w:p w:rsidR="007F1856" w:rsidRPr="00EF1A82" w:rsidRDefault="007F1856">
      <w:pPr>
        <w:jc w:val="center"/>
        <w:rPr>
          <w:rFonts w:ascii="Tahoma" w:hAnsi="Tahoma" w:cs="Tahoma"/>
          <w:b/>
          <w:bCs/>
          <w:sz w:val="26"/>
          <w:szCs w:val="26"/>
        </w:rPr>
      </w:pPr>
      <w:r w:rsidRPr="00EF1A82">
        <w:rPr>
          <w:rFonts w:ascii="Tahoma" w:hAnsi="Tahoma" w:cs="Tahoma"/>
          <w:b/>
          <w:sz w:val="26"/>
          <w:szCs w:val="26"/>
        </w:rPr>
        <w:t>“</w:t>
      </w:r>
      <w:r w:rsidR="00931B3B">
        <w:rPr>
          <w:rFonts w:ascii="Tahoma" w:hAnsi="Tahoma" w:cs="Tahoma"/>
          <w:b/>
          <w:sz w:val="26"/>
          <w:szCs w:val="26"/>
        </w:rPr>
        <w:t xml:space="preserve">AUGMENTATION </w:t>
      </w:r>
      <w:r w:rsidR="006412FD" w:rsidRPr="00EF1A82">
        <w:rPr>
          <w:rFonts w:ascii="Tahoma" w:hAnsi="Tahoma" w:cs="Tahoma"/>
          <w:b/>
          <w:sz w:val="26"/>
          <w:szCs w:val="26"/>
        </w:rPr>
        <w:t>OF</w:t>
      </w:r>
      <w:r w:rsidRPr="00EF1A82">
        <w:rPr>
          <w:rFonts w:ascii="Tahoma" w:hAnsi="Tahoma" w:cs="Tahoma"/>
          <w:b/>
          <w:sz w:val="26"/>
          <w:szCs w:val="26"/>
        </w:rPr>
        <w:t xml:space="preserve"> </w:t>
      </w:r>
      <w:r w:rsidR="00931B3B">
        <w:rPr>
          <w:rFonts w:ascii="Tahoma" w:hAnsi="Tahoma" w:cs="Tahoma"/>
          <w:b/>
          <w:sz w:val="26"/>
          <w:szCs w:val="26"/>
        </w:rPr>
        <w:t>W/S TO BOTH SIDE VILLAGES OF CHIPILIMA POWER CHANNEL OF DHANKAUDA BLOCK IN SAMBALPUR DISTRICT SAMBALPUR</w:t>
      </w:r>
      <w:r w:rsidR="00386BC9">
        <w:rPr>
          <w:rFonts w:ascii="Tahoma" w:hAnsi="Tahoma" w:cs="Tahoma"/>
          <w:b/>
          <w:sz w:val="26"/>
          <w:szCs w:val="26"/>
        </w:rPr>
        <w:t>”</w:t>
      </w:r>
      <w:r w:rsidRPr="00EF1A82">
        <w:rPr>
          <w:rFonts w:ascii="Tahoma" w:hAnsi="Tahoma" w:cs="Tahoma"/>
          <w:b/>
          <w:sz w:val="26"/>
          <w:szCs w:val="26"/>
        </w:rPr>
        <w:t xml:space="preserve"> </w:t>
      </w:r>
    </w:p>
    <w:p w:rsidR="007F1856" w:rsidRPr="00EF1A82" w:rsidRDefault="007F1856">
      <w:pPr>
        <w:rPr>
          <w:rFonts w:ascii="Tahoma" w:hAnsi="Tahoma" w:cs="Tahoma"/>
          <w:b/>
          <w:sz w:val="26"/>
          <w:szCs w:val="26"/>
        </w:rPr>
      </w:pPr>
    </w:p>
    <w:p w:rsidR="007F1856" w:rsidRPr="00EF1A82" w:rsidRDefault="007F1856">
      <w:pPr>
        <w:rPr>
          <w:rFonts w:ascii="Tahoma" w:hAnsi="Tahoma" w:cs="Tahoma"/>
          <w:sz w:val="26"/>
          <w:szCs w:val="26"/>
        </w:rPr>
      </w:pPr>
    </w:p>
    <w:p w:rsidR="007F1856" w:rsidRPr="00EF1A82" w:rsidRDefault="007F1856">
      <w:pPr>
        <w:jc w:val="center"/>
        <w:rPr>
          <w:rFonts w:ascii="Tahoma" w:hAnsi="Tahoma" w:cs="Tahoma"/>
          <w:b/>
          <w:sz w:val="26"/>
          <w:szCs w:val="26"/>
        </w:rPr>
      </w:pPr>
    </w:p>
    <w:p w:rsidR="000B72D4" w:rsidRPr="00EF1A82" w:rsidRDefault="000B72D4">
      <w:pPr>
        <w:jc w:val="center"/>
        <w:rPr>
          <w:rFonts w:ascii="Tahoma" w:hAnsi="Tahoma" w:cs="Tahoma"/>
          <w:b/>
          <w:sz w:val="26"/>
          <w:szCs w:val="26"/>
        </w:rPr>
      </w:pPr>
    </w:p>
    <w:p w:rsidR="000B72D4" w:rsidRPr="00EF1A82" w:rsidRDefault="000B72D4">
      <w:pPr>
        <w:jc w:val="center"/>
        <w:rPr>
          <w:rFonts w:ascii="Tahoma" w:hAnsi="Tahoma" w:cs="Tahoma"/>
          <w:b/>
          <w:sz w:val="26"/>
          <w:szCs w:val="26"/>
        </w:rPr>
      </w:pPr>
    </w:p>
    <w:p w:rsidR="007F1856" w:rsidRPr="00EF1A82" w:rsidRDefault="0096049C">
      <w:pPr>
        <w:jc w:val="center"/>
        <w:rPr>
          <w:rFonts w:ascii="Tahoma" w:hAnsi="Tahoma" w:cs="Tahoma"/>
          <w:b/>
          <w:bCs/>
          <w:sz w:val="26"/>
          <w:szCs w:val="26"/>
        </w:rPr>
      </w:pPr>
      <w:r w:rsidRPr="00EF1A82">
        <w:rPr>
          <w:rFonts w:ascii="Tahoma" w:hAnsi="Tahoma" w:cs="Tahoma"/>
          <w:b/>
          <w:bCs/>
          <w:sz w:val="26"/>
          <w:szCs w:val="26"/>
        </w:rPr>
        <w:t>COST OF BID DOCUMENT</w:t>
      </w:r>
    </w:p>
    <w:p w:rsidR="00363603" w:rsidRPr="00EF1A82" w:rsidRDefault="0096049C">
      <w:pPr>
        <w:jc w:val="center"/>
        <w:rPr>
          <w:rFonts w:ascii="Tahoma" w:hAnsi="Tahoma" w:cs="Tahoma"/>
          <w:b/>
          <w:bCs/>
          <w:sz w:val="26"/>
          <w:szCs w:val="26"/>
        </w:rPr>
      </w:pPr>
      <w:r w:rsidRPr="00EF1A82">
        <w:rPr>
          <w:rFonts w:ascii="Tahoma" w:hAnsi="Tahoma" w:cs="Tahoma"/>
          <w:b/>
          <w:bCs/>
          <w:sz w:val="26"/>
          <w:szCs w:val="26"/>
        </w:rPr>
        <w:t>Rs.6</w:t>
      </w:r>
      <w:r w:rsidR="00687C6B" w:rsidRPr="00EF1A82">
        <w:rPr>
          <w:rFonts w:ascii="Tahoma" w:hAnsi="Tahoma" w:cs="Tahoma"/>
          <w:b/>
          <w:bCs/>
          <w:sz w:val="26"/>
          <w:szCs w:val="26"/>
        </w:rPr>
        <w:t>, 000</w:t>
      </w:r>
      <w:r w:rsidRPr="00EF1A82">
        <w:rPr>
          <w:rFonts w:ascii="Tahoma" w:hAnsi="Tahoma" w:cs="Tahoma"/>
          <w:b/>
          <w:bCs/>
          <w:sz w:val="26"/>
          <w:szCs w:val="26"/>
        </w:rPr>
        <w:t>/- + 5% VAT</w:t>
      </w:r>
      <w:r w:rsidR="005E3A7A">
        <w:rPr>
          <w:rFonts w:ascii="Tahoma" w:hAnsi="Tahoma" w:cs="Tahoma"/>
          <w:b/>
          <w:bCs/>
          <w:sz w:val="26"/>
          <w:szCs w:val="26"/>
        </w:rPr>
        <w:t xml:space="preserve"> = Rs.6</w:t>
      </w:r>
      <w:proofErr w:type="gramStart"/>
      <w:r w:rsidR="005E3A7A">
        <w:rPr>
          <w:rFonts w:ascii="Tahoma" w:hAnsi="Tahoma" w:cs="Tahoma"/>
          <w:b/>
          <w:bCs/>
          <w:sz w:val="26"/>
          <w:szCs w:val="26"/>
        </w:rPr>
        <w:t>,300.00</w:t>
      </w:r>
      <w:proofErr w:type="gramEnd"/>
    </w:p>
    <w:p w:rsidR="007F1856" w:rsidRPr="00EF1A82" w:rsidRDefault="007F1856">
      <w:pPr>
        <w:jc w:val="center"/>
        <w:rPr>
          <w:rFonts w:ascii="Tahoma" w:hAnsi="Tahoma" w:cs="Tahoma"/>
          <w:b/>
          <w:bCs/>
          <w:sz w:val="26"/>
          <w:szCs w:val="26"/>
        </w:rPr>
      </w:pPr>
    </w:p>
    <w:p w:rsidR="000B72D4" w:rsidRPr="00EF1A82" w:rsidRDefault="000B72D4" w:rsidP="00363603">
      <w:pPr>
        <w:jc w:val="center"/>
        <w:rPr>
          <w:rFonts w:ascii="Tahoma" w:hAnsi="Tahoma" w:cs="Tahoma"/>
          <w:b/>
          <w:sz w:val="26"/>
          <w:szCs w:val="26"/>
        </w:rPr>
      </w:pPr>
    </w:p>
    <w:p w:rsidR="000B72D4" w:rsidRPr="00EF1A82" w:rsidRDefault="000B72D4" w:rsidP="00363603">
      <w:pPr>
        <w:jc w:val="center"/>
        <w:rPr>
          <w:rFonts w:ascii="Tahoma" w:hAnsi="Tahoma" w:cs="Tahoma"/>
          <w:b/>
          <w:sz w:val="26"/>
          <w:szCs w:val="26"/>
        </w:rPr>
      </w:pPr>
    </w:p>
    <w:p w:rsidR="00363603" w:rsidRDefault="00363603" w:rsidP="00363603">
      <w:pPr>
        <w:jc w:val="center"/>
        <w:rPr>
          <w:rFonts w:ascii="Tahoma" w:hAnsi="Tahoma" w:cs="Tahoma"/>
          <w:b/>
          <w:sz w:val="26"/>
          <w:szCs w:val="26"/>
        </w:rPr>
      </w:pPr>
    </w:p>
    <w:p w:rsidR="002D5D72" w:rsidRDefault="002D5D72" w:rsidP="00363603">
      <w:pPr>
        <w:jc w:val="center"/>
        <w:rPr>
          <w:rFonts w:ascii="Tahoma" w:hAnsi="Tahoma" w:cs="Tahoma"/>
          <w:b/>
          <w:sz w:val="26"/>
          <w:szCs w:val="26"/>
        </w:rPr>
      </w:pPr>
    </w:p>
    <w:p w:rsidR="002D5D72" w:rsidRDefault="002D5D72" w:rsidP="00363603">
      <w:pPr>
        <w:jc w:val="center"/>
        <w:rPr>
          <w:rFonts w:ascii="Tahoma" w:hAnsi="Tahoma" w:cs="Tahoma"/>
          <w:b/>
          <w:sz w:val="26"/>
          <w:szCs w:val="26"/>
        </w:rPr>
      </w:pPr>
    </w:p>
    <w:p w:rsidR="002D5D72" w:rsidRDefault="002D5D72" w:rsidP="00363603">
      <w:pPr>
        <w:jc w:val="center"/>
        <w:rPr>
          <w:rFonts w:ascii="Tahoma" w:hAnsi="Tahoma" w:cs="Tahoma"/>
          <w:b/>
          <w:sz w:val="26"/>
          <w:szCs w:val="26"/>
        </w:rPr>
      </w:pPr>
    </w:p>
    <w:p w:rsidR="002D5D72" w:rsidRDefault="002D5D72" w:rsidP="00363603">
      <w:pPr>
        <w:jc w:val="center"/>
        <w:rPr>
          <w:rFonts w:ascii="Tahoma" w:hAnsi="Tahoma" w:cs="Tahoma"/>
          <w:b/>
          <w:sz w:val="26"/>
          <w:szCs w:val="26"/>
        </w:rPr>
      </w:pPr>
    </w:p>
    <w:p w:rsidR="002D5D72" w:rsidRDefault="002D5D72" w:rsidP="00363603">
      <w:pPr>
        <w:jc w:val="center"/>
        <w:rPr>
          <w:rFonts w:ascii="Tahoma" w:hAnsi="Tahoma" w:cs="Tahoma"/>
          <w:b/>
          <w:sz w:val="26"/>
          <w:szCs w:val="26"/>
        </w:rPr>
      </w:pPr>
    </w:p>
    <w:p w:rsidR="002D5D72" w:rsidRPr="00EF1A82" w:rsidRDefault="00931B3B" w:rsidP="00363603">
      <w:pPr>
        <w:jc w:val="center"/>
        <w:rPr>
          <w:rFonts w:ascii="Tahoma" w:hAnsi="Tahoma" w:cs="Tahoma"/>
          <w:b/>
          <w:sz w:val="26"/>
          <w:szCs w:val="26"/>
        </w:rPr>
      </w:pPr>
      <w:r>
        <w:rPr>
          <w:rFonts w:ascii="Tahoma" w:hAnsi="Tahoma" w:cs="Tahoma"/>
          <w:b/>
          <w:sz w:val="26"/>
          <w:szCs w:val="26"/>
        </w:rPr>
        <w:t>JULY</w:t>
      </w:r>
      <w:r w:rsidR="002D5D72">
        <w:rPr>
          <w:rFonts w:ascii="Tahoma" w:hAnsi="Tahoma" w:cs="Tahoma"/>
          <w:b/>
          <w:sz w:val="26"/>
          <w:szCs w:val="26"/>
        </w:rPr>
        <w:t xml:space="preserve"> - 2014</w:t>
      </w:r>
    </w:p>
    <w:p w:rsidR="008943CF" w:rsidRDefault="007F1856">
      <w:pPr>
        <w:jc w:val="center"/>
        <w:rPr>
          <w:rFonts w:ascii="Tahoma" w:hAnsi="Tahoma" w:cs="Tahoma"/>
          <w:b/>
          <w:bCs/>
          <w:sz w:val="26"/>
          <w:szCs w:val="26"/>
        </w:rPr>
      </w:pPr>
      <w:r w:rsidRPr="00EF1A82">
        <w:rPr>
          <w:rFonts w:ascii="Tahoma" w:hAnsi="Tahoma" w:cs="Tahoma"/>
          <w:b/>
          <w:bCs/>
          <w:sz w:val="26"/>
          <w:szCs w:val="26"/>
        </w:rPr>
        <w:br w:type="page"/>
      </w:r>
    </w:p>
    <w:p w:rsidR="007F1856" w:rsidRPr="00EF1A82" w:rsidRDefault="007F1856">
      <w:pPr>
        <w:jc w:val="center"/>
        <w:rPr>
          <w:rFonts w:ascii="Tahoma" w:hAnsi="Tahoma" w:cs="Tahoma"/>
          <w:sz w:val="26"/>
          <w:szCs w:val="26"/>
        </w:rPr>
      </w:pPr>
      <w:r w:rsidRPr="00EF1A82">
        <w:rPr>
          <w:rFonts w:ascii="Tahoma" w:hAnsi="Tahoma" w:cs="Tahoma"/>
          <w:b/>
          <w:bCs/>
          <w:sz w:val="26"/>
          <w:szCs w:val="26"/>
        </w:rPr>
        <w:lastRenderedPageBreak/>
        <w:t>CONTENTS</w:t>
      </w:r>
    </w:p>
    <w:p w:rsidR="007F1856" w:rsidRPr="00EF1A82" w:rsidRDefault="007F1856">
      <w:pPr>
        <w:rPr>
          <w:rFonts w:ascii="Tahoma" w:hAnsi="Tahoma" w:cs="Tahoma"/>
          <w:sz w:val="26"/>
          <w:szCs w:val="26"/>
        </w:rPr>
      </w:pPr>
    </w:p>
    <w:p w:rsidR="007F1856" w:rsidRPr="00361764" w:rsidRDefault="007F1856">
      <w:pPr>
        <w:jc w:val="center"/>
        <w:rPr>
          <w:rFonts w:ascii="Tahoma" w:hAnsi="Tahoma" w:cs="Tahoma"/>
          <w:sz w:val="26"/>
          <w:szCs w:val="26"/>
        </w:rPr>
      </w:pPr>
    </w:p>
    <w:p w:rsidR="008943CF" w:rsidRPr="00361764" w:rsidRDefault="008943CF">
      <w:pPr>
        <w:jc w:val="center"/>
        <w:rPr>
          <w:rFonts w:ascii="Tahoma" w:hAnsi="Tahoma" w:cs="Tahoma"/>
          <w:sz w:val="26"/>
          <w:szCs w:val="26"/>
        </w:rPr>
      </w:pPr>
    </w:p>
    <w:tbl>
      <w:tblPr>
        <w:tblW w:w="9233" w:type="dxa"/>
        <w:jc w:val="center"/>
        <w:tblInd w:w="-848" w:type="dxa"/>
        <w:tblLayout w:type="fixed"/>
        <w:tblLook w:val="0000"/>
      </w:tblPr>
      <w:tblGrid>
        <w:gridCol w:w="1710"/>
        <w:gridCol w:w="5490"/>
        <w:gridCol w:w="2033"/>
      </w:tblGrid>
      <w:tr w:rsidR="007F1856" w:rsidRPr="00361764">
        <w:trPr>
          <w:cantSplit/>
          <w:trHeight w:val="378"/>
          <w:jc w:val="center"/>
        </w:trPr>
        <w:tc>
          <w:tcPr>
            <w:tcW w:w="1710" w:type="dxa"/>
            <w:tcBorders>
              <w:top w:val="single" w:sz="4" w:space="0" w:color="auto"/>
              <w:left w:val="single" w:sz="4" w:space="0" w:color="auto"/>
              <w:bottom w:val="single" w:sz="4" w:space="0" w:color="auto"/>
              <w:right w:val="single" w:sz="4" w:space="0" w:color="auto"/>
            </w:tcBorders>
            <w:vAlign w:val="center"/>
          </w:tcPr>
          <w:p w:rsidR="007F1856" w:rsidRPr="00361764" w:rsidRDefault="007F1856">
            <w:pPr>
              <w:jc w:val="center"/>
              <w:rPr>
                <w:rFonts w:ascii="Tahoma" w:hAnsi="Tahoma" w:cs="Tahoma"/>
                <w:b/>
                <w:sz w:val="26"/>
                <w:szCs w:val="26"/>
              </w:rPr>
            </w:pPr>
            <w:r w:rsidRPr="00361764">
              <w:rPr>
                <w:rFonts w:ascii="Tahoma" w:hAnsi="Tahoma" w:cs="Tahoma"/>
                <w:b/>
                <w:sz w:val="26"/>
                <w:szCs w:val="26"/>
              </w:rPr>
              <w:t>Section</w:t>
            </w:r>
          </w:p>
        </w:tc>
        <w:tc>
          <w:tcPr>
            <w:tcW w:w="5490" w:type="dxa"/>
            <w:tcBorders>
              <w:top w:val="single" w:sz="4" w:space="0" w:color="auto"/>
              <w:left w:val="single" w:sz="4" w:space="0" w:color="auto"/>
              <w:bottom w:val="single" w:sz="4" w:space="0" w:color="auto"/>
              <w:right w:val="single" w:sz="4" w:space="0" w:color="auto"/>
            </w:tcBorders>
            <w:vAlign w:val="center"/>
          </w:tcPr>
          <w:p w:rsidR="007F1856" w:rsidRPr="00361764" w:rsidRDefault="007F1856">
            <w:pPr>
              <w:jc w:val="center"/>
              <w:rPr>
                <w:rFonts w:ascii="Tahoma" w:hAnsi="Tahoma" w:cs="Tahoma"/>
                <w:b/>
                <w:sz w:val="26"/>
                <w:szCs w:val="26"/>
              </w:rPr>
            </w:pPr>
            <w:r w:rsidRPr="00361764">
              <w:rPr>
                <w:rFonts w:ascii="Tahoma" w:hAnsi="Tahoma" w:cs="Tahoma"/>
                <w:b/>
                <w:sz w:val="26"/>
                <w:szCs w:val="26"/>
                <w:lang w:val="en-GB"/>
              </w:rPr>
              <w:t>Description</w:t>
            </w:r>
          </w:p>
        </w:tc>
        <w:tc>
          <w:tcPr>
            <w:tcW w:w="2033" w:type="dxa"/>
            <w:tcBorders>
              <w:top w:val="single" w:sz="4" w:space="0" w:color="auto"/>
              <w:left w:val="single" w:sz="4" w:space="0" w:color="auto"/>
              <w:bottom w:val="single" w:sz="4" w:space="0" w:color="auto"/>
              <w:right w:val="single" w:sz="4" w:space="0" w:color="auto"/>
            </w:tcBorders>
            <w:vAlign w:val="center"/>
          </w:tcPr>
          <w:p w:rsidR="007F1856" w:rsidRPr="00361764" w:rsidRDefault="007F1856">
            <w:pPr>
              <w:pStyle w:val="Heading7"/>
              <w:jc w:val="center"/>
              <w:rPr>
                <w:rFonts w:ascii="Tahoma" w:hAnsi="Tahoma" w:cs="Tahoma"/>
                <w:sz w:val="26"/>
                <w:szCs w:val="26"/>
                <w:lang w:val="en-GB"/>
              </w:rPr>
            </w:pPr>
            <w:r w:rsidRPr="00361764">
              <w:rPr>
                <w:rFonts w:ascii="Tahoma" w:hAnsi="Tahoma" w:cs="Tahoma"/>
                <w:sz w:val="26"/>
                <w:szCs w:val="26"/>
                <w:lang w:val="en-GB"/>
              </w:rPr>
              <w:t>Page No.</w:t>
            </w:r>
          </w:p>
        </w:tc>
      </w:tr>
      <w:tr w:rsidR="007F1856" w:rsidRPr="00361764">
        <w:trPr>
          <w:cantSplit/>
          <w:trHeight w:val="820"/>
          <w:jc w:val="center"/>
        </w:trPr>
        <w:tc>
          <w:tcPr>
            <w:tcW w:w="1710" w:type="dxa"/>
            <w:tcBorders>
              <w:top w:val="single" w:sz="4" w:space="0" w:color="auto"/>
              <w:left w:val="single" w:sz="4" w:space="0" w:color="auto"/>
              <w:bottom w:val="single" w:sz="4" w:space="0" w:color="auto"/>
              <w:right w:val="single" w:sz="4" w:space="0" w:color="auto"/>
            </w:tcBorders>
            <w:vAlign w:val="center"/>
          </w:tcPr>
          <w:p w:rsidR="007F1856" w:rsidRPr="00361764" w:rsidRDefault="007F1856">
            <w:pPr>
              <w:jc w:val="center"/>
              <w:rPr>
                <w:rFonts w:ascii="Tahoma" w:hAnsi="Tahoma" w:cs="Tahoma"/>
                <w:sz w:val="26"/>
                <w:szCs w:val="26"/>
              </w:rPr>
            </w:pPr>
            <w:r w:rsidRPr="00361764">
              <w:rPr>
                <w:rFonts w:ascii="Tahoma" w:hAnsi="Tahoma" w:cs="Tahoma"/>
                <w:sz w:val="26"/>
                <w:szCs w:val="26"/>
              </w:rPr>
              <w:t>I</w:t>
            </w:r>
          </w:p>
        </w:tc>
        <w:tc>
          <w:tcPr>
            <w:tcW w:w="5490" w:type="dxa"/>
            <w:tcBorders>
              <w:top w:val="single" w:sz="4" w:space="0" w:color="auto"/>
              <w:left w:val="single" w:sz="4" w:space="0" w:color="auto"/>
              <w:bottom w:val="single" w:sz="4" w:space="0" w:color="auto"/>
              <w:right w:val="single" w:sz="4" w:space="0" w:color="auto"/>
            </w:tcBorders>
            <w:vAlign w:val="center"/>
          </w:tcPr>
          <w:p w:rsidR="007F1856" w:rsidRPr="00361764" w:rsidRDefault="00687C6B">
            <w:pPr>
              <w:rPr>
                <w:rFonts w:ascii="Tahoma" w:hAnsi="Tahoma" w:cs="Tahoma"/>
                <w:sz w:val="26"/>
                <w:szCs w:val="26"/>
              </w:rPr>
            </w:pPr>
            <w:r w:rsidRPr="00361764">
              <w:rPr>
                <w:rFonts w:ascii="Tahoma" w:hAnsi="Tahoma" w:cs="Tahoma"/>
                <w:sz w:val="26"/>
                <w:szCs w:val="26"/>
              </w:rPr>
              <w:t xml:space="preserve">Letter of </w:t>
            </w:r>
            <w:r w:rsidR="006412FD" w:rsidRPr="00361764">
              <w:rPr>
                <w:rFonts w:ascii="Tahoma" w:hAnsi="Tahoma" w:cs="Tahoma"/>
                <w:sz w:val="26"/>
                <w:szCs w:val="26"/>
              </w:rPr>
              <w:t xml:space="preserve">Invitation </w:t>
            </w:r>
          </w:p>
        </w:tc>
        <w:tc>
          <w:tcPr>
            <w:tcW w:w="2033" w:type="dxa"/>
            <w:tcBorders>
              <w:top w:val="single" w:sz="4" w:space="0" w:color="auto"/>
              <w:left w:val="single" w:sz="4" w:space="0" w:color="auto"/>
              <w:bottom w:val="single" w:sz="4" w:space="0" w:color="auto"/>
              <w:right w:val="single" w:sz="4" w:space="0" w:color="auto"/>
            </w:tcBorders>
            <w:vAlign w:val="center"/>
          </w:tcPr>
          <w:p w:rsidR="007F1856" w:rsidRPr="00361764" w:rsidRDefault="00F97506">
            <w:pPr>
              <w:pStyle w:val="Heading6"/>
              <w:ind w:left="0" w:firstLine="0"/>
              <w:jc w:val="center"/>
              <w:rPr>
                <w:rFonts w:ascii="Tahoma" w:hAnsi="Tahoma" w:cs="Tahoma"/>
                <w:b w:val="0"/>
                <w:bCs w:val="0"/>
                <w:sz w:val="26"/>
                <w:szCs w:val="26"/>
              </w:rPr>
            </w:pPr>
            <w:r w:rsidRPr="00361764">
              <w:rPr>
                <w:rFonts w:ascii="Tahoma" w:hAnsi="Tahoma" w:cs="Tahoma"/>
                <w:b w:val="0"/>
                <w:bCs w:val="0"/>
                <w:sz w:val="26"/>
                <w:szCs w:val="26"/>
              </w:rPr>
              <w:t>3</w:t>
            </w:r>
          </w:p>
        </w:tc>
      </w:tr>
      <w:tr w:rsidR="007F1856" w:rsidRPr="00361764">
        <w:trPr>
          <w:cantSplit/>
          <w:trHeight w:val="820"/>
          <w:jc w:val="center"/>
        </w:trPr>
        <w:tc>
          <w:tcPr>
            <w:tcW w:w="1710" w:type="dxa"/>
            <w:tcBorders>
              <w:top w:val="single" w:sz="4" w:space="0" w:color="auto"/>
              <w:left w:val="single" w:sz="4" w:space="0" w:color="auto"/>
              <w:bottom w:val="single" w:sz="4" w:space="0" w:color="auto"/>
              <w:right w:val="single" w:sz="4" w:space="0" w:color="auto"/>
            </w:tcBorders>
            <w:vAlign w:val="center"/>
          </w:tcPr>
          <w:p w:rsidR="007F1856" w:rsidRPr="00361764" w:rsidRDefault="007F1856">
            <w:pPr>
              <w:jc w:val="center"/>
              <w:rPr>
                <w:rFonts w:ascii="Tahoma" w:hAnsi="Tahoma" w:cs="Tahoma"/>
                <w:sz w:val="26"/>
                <w:szCs w:val="26"/>
              </w:rPr>
            </w:pPr>
            <w:r w:rsidRPr="00361764">
              <w:rPr>
                <w:rFonts w:ascii="Tahoma" w:hAnsi="Tahoma" w:cs="Tahoma"/>
                <w:sz w:val="26"/>
                <w:szCs w:val="26"/>
              </w:rPr>
              <w:t>II</w:t>
            </w:r>
          </w:p>
        </w:tc>
        <w:tc>
          <w:tcPr>
            <w:tcW w:w="5490" w:type="dxa"/>
            <w:tcBorders>
              <w:top w:val="single" w:sz="4" w:space="0" w:color="auto"/>
              <w:left w:val="single" w:sz="4" w:space="0" w:color="auto"/>
              <w:bottom w:val="single" w:sz="4" w:space="0" w:color="auto"/>
              <w:right w:val="single" w:sz="4" w:space="0" w:color="auto"/>
            </w:tcBorders>
            <w:vAlign w:val="center"/>
          </w:tcPr>
          <w:p w:rsidR="007F1856" w:rsidRPr="00361764" w:rsidRDefault="007F1856" w:rsidP="006412FD">
            <w:pPr>
              <w:rPr>
                <w:rFonts w:ascii="Tahoma" w:hAnsi="Tahoma" w:cs="Tahoma"/>
                <w:sz w:val="26"/>
                <w:szCs w:val="26"/>
              </w:rPr>
            </w:pPr>
            <w:r w:rsidRPr="00361764">
              <w:rPr>
                <w:rFonts w:ascii="Tahoma" w:hAnsi="Tahoma" w:cs="Tahoma"/>
                <w:sz w:val="26"/>
                <w:szCs w:val="26"/>
              </w:rPr>
              <w:t xml:space="preserve">Instruction to </w:t>
            </w:r>
            <w:r w:rsidR="006412FD" w:rsidRPr="00361764">
              <w:rPr>
                <w:rFonts w:ascii="Tahoma" w:hAnsi="Tahoma" w:cs="Tahoma"/>
                <w:sz w:val="26"/>
                <w:szCs w:val="26"/>
              </w:rPr>
              <w:t>Bidder</w:t>
            </w:r>
          </w:p>
        </w:tc>
        <w:tc>
          <w:tcPr>
            <w:tcW w:w="2033" w:type="dxa"/>
            <w:tcBorders>
              <w:top w:val="single" w:sz="4" w:space="0" w:color="auto"/>
              <w:left w:val="single" w:sz="4" w:space="0" w:color="auto"/>
              <w:bottom w:val="single" w:sz="4" w:space="0" w:color="auto"/>
              <w:right w:val="single" w:sz="4" w:space="0" w:color="auto"/>
            </w:tcBorders>
            <w:vAlign w:val="center"/>
          </w:tcPr>
          <w:p w:rsidR="007F1856" w:rsidRPr="00361764" w:rsidRDefault="00F97506" w:rsidP="00F954A2">
            <w:pPr>
              <w:jc w:val="center"/>
              <w:rPr>
                <w:rFonts w:ascii="Tahoma" w:hAnsi="Tahoma" w:cs="Tahoma"/>
                <w:sz w:val="26"/>
                <w:szCs w:val="26"/>
              </w:rPr>
            </w:pPr>
            <w:r w:rsidRPr="00361764">
              <w:rPr>
                <w:rFonts w:ascii="Tahoma" w:hAnsi="Tahoma" w:cs="Tahoma"/>
                <w:sz w:val="26"/>
                <w:szCs w:val="26"/>
              </w:rPr>
              <w:t>4</w:t>
            </w:r>
            <w:r w:rsidR="007F1856" w:rsidRPr="00361764">
              <w:rPr>
                <w:rFonts w:ascii="Tahoma" w:hAnsi="Tahoma" w:cs="Tahoma"/>
                <w:sz w:val="26"/>
                <w:szCs w:val="26"/>
              </w:rPr>
              <w:t>-</w:t>
            </w:r>
            <w:r w:rsidR="005E3A7A">
              <w:rPr>
                <w:rFonts w:ascii="Tahoma" w:hAnsi="Tahoma" w:cs="Tahoma"/>
                <w:sz w:val="26"/>
                <w:szCs w:val="26"/>
              </w:rPr>
              <w:t>16</w:t>
            </w:r>
          </w:p>
        </w:tc>
      </w:tr>
      <w:tr w:rsidR="007F1856" w:rsidRPr="00361764">
        <w:trPr>
          <w:cantSplit/>
          <w:trHeight w:val="820"/>
          <w:jc w:val="center"/>
        </w:trPr>
        <w:tc>
          <w:tcPr>
            <w:tcW w:w="1710" w:type="dxa"/>
            <w:tcBorders>
              <w:top w:val="single" w:sz="4" w:space="0" w:color="auto"/>
              <w:left w:val="single" w:sz="4" w:space="0" w:color="auto"/>
              <w:bottom w:val="single" w:sz="4" w:space="0" w:color="auto"/>
              <w:right w:val="single" w:sz="4" w:space="0" w:color="auto"/>
            </w:tcBorders>
            <w:vAlign w:val="center"/>
          </w:tcPr>
          <w:p w:rsidR="007F1856" w:rsidRPr="00361764" w:rsidRDefault="007F1856">
            <w:pPr>
              <w:jc w:val="center"/>
              <w:rPr>
                <w:rFonts w:ascii="Tahoma" w:hAnsi="Tahoma" w:cs="Tahoma"/>
                <w:sz w:val="26"/>
                <w:szCs w:val="26"/>
              </w:rPr>
            </w:pPr>
            <w:r w:rsidRPr="00361764">
              <w:rPr>
                <w:rFonts w:ascii="Tahoma" w:hAnsi="Tahoma" w:cs="Tahoma"/>
                <w:sz w:val="26"/>
                <w:szCs w:val="26"/>
              </w:rPr>
              <w:t>III</w:t>
            </w:r>
          </w:p>
        </w:tc>
        <w:tc>
          <w:tcPr>
            <w:tcW w:w="5490" w:type="dxa"/>
            <w:tcBorders>
              <w:top w:val="single" w:sz="4" w:space="0" w:color="auto"/>
              <w:left w:val="single" w:sz="4" w:space="0" w:color="auto"/>
              <w:bottom w:val="single" w:sz="4" w:space="0" w:color="auto"/>
              <w:right w:val="single" w:sz="4" w:space="0" w:color="auto"/>
            </w:tcBorders>
            <w:vAlign w:val="center"/>
          </w:tcPr>
          <w:p w:rsidR="007F1856" w:rsidRPr="00361764" w:rsidRDefault="00F97506">
            <w:pPr>
              <w:rPr>
                <w:rFonts w:ascii="Tahoma" w:hAnsi="Tahoma" w:cs="Tahoma"/>
                <w:sz w:val="26"/>
                <w:szCs w:val="26"/>
              </w:rPr>
            </w:pPr>
            <w:r w:rsidRPr="00361764">
              <w:rPr>
                <w:rFonts w:ascii="Tahoma" w:hAnsi="Tahoma" w:cs="Tahoma"/>
                <w:sz w:val="26"/>
                <w:szCs w:val="26"/>
              </w:rPr>
              <w:t xml:space="preserve">Letter </w:t>
            </w:r>
            <w:r w:rsidR="002818D9" w:rsidRPr="00361764">
              <w:rPr>
                <w:rFonts w:ascii="Tahoma" w:hAnsi="Tahoma" w:cs="Tahoma"/>
                <w:sz w:val="26"/>
                <w:szCs w:val="26"/>
              </w:rPr>
              <w:t xml:space="preserve">for </w:t>
            </w:r>
            <w:r w:rsidRPr="00361764">
              <w:rPr>
                <w:rFonts w:ascii="Tahoma" w:hAnsi="Tahoma" w:cs="Tahoma"/>
                <w:sz w:val="26"/>
                <w:szCs w:val="26"/>
              </w:rPr>
              <w:t>submission of bid</w:t>
            </w:r>
          </w:p>
        </w:tc>
        <w:tc>
          <w:tcPr>
            <w:tcW w:w="2033" w:type="dxa"/>
            <w:tcBorders>
              <w:top w:val="single" w:sz="4" w:space="0" w:color="auto"/>
              <w:left w:val="single" w:sz="4" w:space="0" w:color="auto"/>
              <w:bottom w:val="single" w:sz="4" w:space="0" w:color="auto"/>
              <w:right w:val="single" w:sz="4" w:space="0" w:color="auto"/>
            </w:tcBorders>
            <w:vAlign w:val="center"/>
          </w:tcPr>
          <w:p w:rsidR="007F1856" w:rsidRPr="00361764" w:rsidRDefault="005E3A7A" w:rsidP="005E3A7A">
            <w:pPr>
              <w:jc w:val="center"/>
              <w:rPr>
                <w:rFonts w:ascii="Tahoma" w:hAnsi="Tahoma" w:cs="Tahoma"/>
                <w:sz w:val="26"/>
                <w:szCs w:val="26"/>
              </w:rPr>
            </w:pPr>
            <w:r>
              <w:rPr>
                <w:rFonts w:ascii="Tahoma" w:hAnsi="Tahoma" w:cs="Tahoma"/>
                <w:sz w:val="26"/>
                <w:szCs w:val="26"/>
              </w:rPr>
              <w:t>17-18</w:t>
            </w:r>
          </w:p>
        </w:tc>
      </w:tr>
      <w:tr w:rsidR="007F1856" w:rsidRPr="00361764">
        <w:trPr>
          <w:cantSplit/>
          <w:trHeight w:val="820"/>
          <w:jc w:val="center"/>
        </w:trPr>
        <w:tc>
          <w:tcPr>
            <w:tcW w:w="1710" w:type="dxa"/>
            <w:tcBorders>
              <w:top w:val="single" w:sz="4" w:space="0" w:color="auto"/>
              <w:left w:val="single" w:sz="4" w:space="0" w:color="auto"/>
              <w:bottom w:val="single" w:sz="4" w:space="0" w:color="auto"/>
              <w:right w:val="single" w:sz="4" w:space="0" w:color="auto"/>
            </w:tcBorders>
            <w:vAlign w:val="center"/>
          </w:tcPr>
          <w:p w:rsidR="007F1856" w:rsidRPr="00361764" w:rsidRDefault="007F1856">
            <w:pPr>
              <w:jc w:val="center"/>
              <w:rPr>
                <w:rFonts w:ascii="Tahoma" w:hAnsi="Tahoma" w:cs="Tahoma"/>
                <w:sz w:val="26"/>
                <w:szCs w:val="26"/>
              </w:rPr>
            </w:pPr>
            <w:r w:rsidRPr="00361764">
              <w:rPr>
                <w:rFonts w:ascii="Tahoma" w:hAnsi="Tahoma" w:cs="Tahoma"/>
                <w:sz w:val="26"/>
                <w:szCs w:val="26"/>
              </w:rPr>
              <w:t>IV</w:t>
            </w:r>
          </w:p>
        </w:tc>
        <w:tc>
          <w:tcPr>
            <w:tcW w:w="5490" w:type="dxa"/>
            <w:tcBorders>
              <w:top w:val="single" w:sz="4" w:space="0" w:color="auto"/>
              <w:left w:val="single" w:sz="4" w:space="0" w:color="auto"/>
              <w:bottom w:val="single" w:sz="4" w:space="0" w:color="auto"/>
              <w:right w:val="single" w:sz="4" w:space="0" w:color="auto"/>
            </w:tcBorders>
            <w:vAlign w:val="center"/>
          </w:tcPr>
          <w:p w:rsidR="007F1856" w:rsidRPr="00361764" w:rsidRDefault="007F1856">
            <w:pPr>
              <w:rPr>
                <w:rFonts w:ascii="Tahoma" w:hAnsi="Tahoma" w:cs="Tahoma"/>
                <w:sz w:val="26"/>
                <w:szCs w:val="26"/>
              </w:rPr>
            </w:pPr>
            <w:r w:rsidRPr="00361764">
              <w:rPr>
                <w:rFonts w:ascii="Tahoma" w:hAnsi="Tahoma" w:cs="Tahoma"/>
                <w:sz w:val="26"/>
                <w:szCs w:val="26"/>
              </w:rPr>
              <w:t>Conditions of Contract</w:t>
            </w:r>
          </w:p>
        </w:tc>
        <w:tc>
          <w:tcPr>
            <w:tcW w:w="2033" w:type="dxa"/>
            <w:tcBorders>
              <w:top w:val="single" w:sz="4" w:space="0" w:color="auto"/>
              <w:left w:val="single" w:sz="4" w:space="0" w:color="auto"/>
              <w:bottom w:val="single" w:sz="4" w:space="0" w:color="auto"/>
              <w:right w:val="single" w:sz="4" w:space="0" w:color="auto"/>
            </w:tcBorders>
            <w:vAlign w:val="center"/>
          </w:tcPr>
          <w:p w:rsidR="007F1856" w:rsidRPr="00361764" w:rsidRDefault="005E3A7A" w:rsidP="005E3A7A">
            <w:pPr>
              <w:jc w:val="center"/>
              <w:rPr>
                <w:rFonts w:ascii="Tahoma" w:hAnsi="Tahoma" w:cs="Tahoma"/>
                <w:sz w:val="26"/>
                <w:szCs w:val="26"/>
              </w:rPr>
            </w:pPr>
            <w:r>
              <w:rPr>
                <w:rFonts w:ascii="Tahoma" w:hAnsi="Tahoma" w:cs="Tahoma"/>
                <w:sz w:val="26"/>
                <w:szCs w:val="26"/>
              </w:rPr>
              <w:t>19</w:t>
            </w:r>
            <w:r w:rsidR="007F1856" w:rsidRPr="00361764">
              <w:rPr>
                <w:rFonts w:ascii="Tahoma" w:hAnsi="Tahoma" w:cs="Tahoma"/>
                <w:sz w:val="26"/>
                <w:szCs w:val="26"/>
              </w:rPr>
              <w:t>-</w:t>
            </w:r>
            <w:r>
              <w:rPr>
                <w:rFonts w:ascii="Tahoma" w:hAnsi="Tahoma" w:cs="Tahoma"/>
                <w:sz w:val="26"/>
                <w:szCs w:val="26"/>
              </w:rPr>
              <w:t>28</w:t>
            </w:r>
          </w:p>
        </w:tc>
      </w:tr>
      <w:tr w:rsidR="007F1856" w:rsidRPr="00361764">
        <w:trPr>
          <w:cantSplit/>
          <w:trHeight w:val="820"/>
          <w:jc w:val="center"/>
        </w:trPr>
        <w:tc>
          <w:tcPr>
            <w:tcW w:w="1710" w:type="dxa"/>
            <w:tcBorders>
              <w:top w:val="single" w:sz="4" w:space="0" w:color="auto"/>
              <w:left w:val="single" w:sz="4" w:space="0" w:color="auto"/>
              <w:bottom w:val="single" w:sz="4" w:space="0" w:color="auto"/>
              <w:right w:val="single" w:sz="4" w:space="0" w:color="auto"/>
            </w:tcBorders>
            <w:vAlign w:val="center"/>
          </w:tcPr>
          <w:p w:rsidR="007F1856" w:rsidRPr="00361764" w:rsidRDefault="007F1856">
            <w:pPr>
              <w:jc w:val="center"/>
              <w:rPr>
                <w:rFonts w:ascii="Tahoma" w:hAnsi="Tahoma" w:cs="Tahoma"/>
                <w:sz w:val="26"/>
                <w:szCs w:val="26"/>
              </w:rPr>
            </w:pPr>
            <w:r w:rsidRPr="00361764">
              <w:rPr>
                <w:rFonts w:ascii="Tahoma" w:hAnsi="Tahoma" w:cs="Tahoma"/>
                <w:sz w:val="26"/>
                <w:szCs w:val="26"/>
              </w:rPr>
              <w:t>V</w:t>
            </w:r>
          </w:p>
        </w:tc>
        <w:tc>
          <w:tcPr>
            <w:tcW w:w="5490" w:type="dxa"/>
            <w:tcBorders>
              <w:top w:val="single" w:sz="4" w:space="0" w:color="auto"/>
              <w:left w:val="single" w:sz="4" w:space="0" w:color="auto"/>
              <w:bottom w:val="single" w:sz="4" w:space="0" w:color="auto"/>
              <w:right w:val="single" w:sz="4" w:space="0" w:color="auto"/>
            </w:tcBorders>
            <w:vAlign w:val="center"/>
          </w:tcPr>
          <w:p w:rsidR="007F1856" w:rsidRPr="00361764" w:rsidRDefault="007F1856">
            <w:pPr>
              <w:rPr>
                <w:rFonts w:ascii="Tahoma" w:hAnsi="Tahoma" w:cs="Tahoma"/>
                <w:sz w:val="26"/>
                <w:szCs w:val="26"/>
              </w:rPr>
            </w:pPr>
            <w:r w:rsidRPr="00361764">
              <w:rPr>
                <w:rFonts w:ascii="Tahoma" w:hAnsi="Tahoma" w:cs="Tahoma"/>
                <w:sz w:val="26"/>
                <w:szCs w:val="26"/>
              </w:rPr>
              <w:t>Terms of Reference</w:t>
            </w:r>
          </w:p>
        </w:tc>
        <w:tc>
          <w:tcPr>
            <w:tcW w:w="2033" w:type="dxa"/>
            <w:tcBorders>
              <w:top w:val="single" w:sz="4" w:space="0" w:color="auto"/>
              <w:left w:val="single" w:sz="4" w:space="0" w:color="auto"/>
              <w:bottom w:val="single" w:sz="4" w:space="0" w:color="auto"/>
              <w:right w:val="single" w:sz="4" w:space="0" w:color="auto"/>
            </w:tcBorders>
            <w:vAlign w:val="center"/>
          </w:tcPr>
          <w:p w:rsidR="007F1856" w:rsidRPr="00361764" w:rsidRDefault="005E3A7A" w:rsidP="005E3A7A">
            <w:pPr>
              <w:pStyle w:val="Heading6"/>
              <w:ind w:left="0" w:firstLine="0"/>
              <w:jc w:val="center"/>
              <w:rPr>
                <w:rFonts w:ascii="Tahoma" w:hAnsi="Tahoma" w:cs="Tahoma"/>
                <w:b w:val="0"/>
                <w:bCs w:val="0"/>
                <w:sz w:val="26"/>
                <w:szCs w:val="26"/>
              </w:rPr>
            </w:pPr>
            <w:r>
              <w:rPr>
                <w:rFonts w:ascii="Tahoma" w:hAnsi="Tahoma" w:cs="Tahoma"/>
                <w:b w:val="0"/>
                <w:bCs w:val="0"/>
                <w:sz w:val="26"/>
                <w:szCs w:val="26"/>
              </w:rPr>
              <w:t>29</w:t>
            </w:r>
            <w:r w:rsidR="007F1856" w:rsidRPr="00361764">
              <w:rPr>
                <w:rFonts w:ascii="Tahoma" w:hAnsi="Tahoma" w:cs="Tahoma"/>
                <w:b w:val="0"/>
                <w:bCs w:val="0"/>
                <w:sz w:val="26"/>
                <w:szCs w:val="26"/>
              </w:rPr>
              <w:t>-</w:t>
            </w:r>
            <w:r w:rsidR="00361764">
              <w:rPr>
                <w:rFonts w:ascii="Tahoma" w:hAnsi="Tahoma" w:cs="Tahoma"/>
                <w:b w:val="0"/>
                <w:bCs w:val="0"/>
                <w:sz w:val="26"/>
                <w:szCs w:val="26"/>
              </w:rPr>
              <w:t>3</w:t>
            </w:r>
            <w:r>
              <w:rPr>
                <w:rFonts w:ascii="Tahoma" w:hAnsi="Tahoma" w:cs="Tahoma"/>
                <w:b w:val="0"/>
                <w:bCs w:val="0"/>
                <w:sz w:val="26"/>
                <w:szCs w:val="26"/>
              </w:rPr>
              <w:t>2</w:t>
            </w:r>
          </w:p>
        </w:tc>
      </w:tr>
      <w:tr w:rsidR="007F1856" w:rsidRPr="00361764">
        <w:trPr>
          <w:cantSplit/>
          <w:trHeight w:val="820"/>
          <w:jc w:val="center"/>
        </w:trPr>
        <w:tc>
          <w:tcPr>
            <w:tcW w:w="1710" w:type="dxa"/>
            <w:tcBorders>
              <w:top w:val="single" w:sz="4" w:space="0" w:color="auto"/>
              <w:left w:val="single" w:sz="4" w:space="0" w:color="auto"/>
              <w:bottom w:val="single" w:sz="4" w:space="0" w:color="auto"/>
              <w:right w:val="single" w:sz="4" w:space="0" w:color="auto"/>
            </w:tcBorders>
            <w:vAlign w:val="center"/>
          </w:tcPr>
          <w:p w:rsidR="007F1856" w:rsidRPr="00361764" w:rsidRDefault="007F1856">
            <w:pPr>
              <w:jc w:val="center"/>
              <w:rPr>
                <w:rFonts w:ascii="Tahoma" w:hAnsi="Tahoma" w:cs="Tahoma"/>
                <w:sz w:val="26"/>
                <w:szCs w:val="26"/>
              </w:rPr>
            </w:pPr>
            <w:r w:rsidRPr="00361764">
              <w:rPr>
                <w:rFonts w:ascii="Tahoma" w:hAnsi="Tahoma" w:cs="Tahoma"/>
                <w:sz w:val="26"/>
                <w:szCs w:val="26"/>
              </w:rPr>
              <w:t>VI</w:t>
            </w:r>
          </w:p>
        </w:tc>
        <w:tc>
          <w:tcPr>
            <w:tcW w:w="5490" w:type="dxa"/>
            <w:tcBorders>
              <w:top w:val="single" w:sz="4" w:space="0" w:color="auto"/>
              <w:left w:val="single" w:sz="4" w:space="0" w:color="auto"/>
              <w:bottom w:val="single" w:sz="4" w:space="0" w:color="auto"/>
              <w:right w:val="single" w:sz="4" w:space="0" w:color="auto"/>
            </w:tcBorders>
            <w:vAlign w:val="center"/>
          </w:tcPr>
          <w:p w:rsidR="007F1856" w:rsidRPr="00361764" w:rsidRDefault="007F1856">
            <w:pPr>
              <w:rPr>
                <w:rFonts w:ascii="Tahoma" w:hAnsi="Tahoma" w:cs="Tahoma"/>
                <w:sz w:val="26"/>
                <w:szCs w:val="26"/>
              </w:rPr>
            </w:pPr>
            <w:r w:rsidRPr="00361764">
              <w:rPr>
                <w:rFonts w:ascii="Tahoma" w:hAnsi="Tahoma" w:cs="Tahoma"/>
                <w:sz w:val="26"/>
                <w:szCs w:val="26"/>
              </w:rPr>
              <w:t>Schedules of Supplementary Information</w:t>
            </w:r>
          </w:p>
        </w:tc>
        <w:tc>
          <w:tcPr>
            <w:tcW w:w="2033" w:type="dxa"/>
            <w:tcBorders>
              <w:top w:val="single" w:sz="4" w:space="0" w:color="auto"/>
              <w:left w:val="single" w:sz="4" w:space="0" w:color="auto"/>
              <w:bottom w:val="single" w:sz="4" w:space="0" w:color="auto"/>
              <w:right w:val="single" w:sz="4" w:space="0" w:color="auto"/>
            </w:tcBorders>
            <w:vAlign w:val="center"/>
          </w:tcPr>
          <w:p w:rsidR="007F1856" w:rsidRPr="00361764" w:rsidRDefault="005E3A7A" w:rsidP="005E3A7A">
            <w:pPr>
              <w:jc w:val="center"/>
              <w:rPr>
                <w:rFonts w:ascii="Tahoma" w:hAnsi="Tahoma" w:cs="Tahoma"/>
                <w:sz w:val="26"/>
                <w:szCs w:val="26"/>
              </w:rPr>
            </w:pPr>
            <w:r>
              <w:rPr>
                <w:rFonts w:ascii="Tahoma" w:hAnsi="Tahoma" w:cs="Tahoma"/>
                <w:sz w:val="26"/>
                <w:szCs w:val="26"/>
              </w:rPr>
              <w:t>33</w:t>
            </w:r>
            <w:r w:rsidR="00376F93" w:rsidRPr="00361764">
              <w:rPr>
                <w:rFonts w:ascii="Tahoma" w:hAnsi="Tahoma" w:cs="Tahoma"/>
                <w:sz w:val="26"/>
                <w:szCs w:val="26"/>
              </w:rPr>
              <w:t>-</w:t>
            </w:r>
            <w:r w:rsidR="00361764">
              <w:rPr>
                <w:rFonts w:ascii="Tahoma" w:hAnsi="Tahoma" w:cs="Tahoma"/>
                <w:sz w:val="26"/>
                <w:szCs w:val="26"/>
              </w:rPr>
              <w:t>4</w:t>
            </w:r>
            <w:r>
              <w:rPr>
                <w:rFonts w:ascii="Tahoma" w:hAnsi="Tahoma" w:cs="Tahoma"/>
                <w:sz w:val="26"/>
                <w:szCs w:val="26"/>
              </w:rPr>
              <w:t>1</w:t>
            </w:r>
          </w:p>
        </w:tc>
      </w:tr>
      <w:tr w:rsidR="007F1856" w:rsidRPr="00361764">
        <w:trPr>
          <w:cantSplit/>
          <w:trHeight w:val="820"/>
          <w:jc w:val="center"/>
        </w:trPr>
        <w:tc>
          <w:tcPr>
            <w:tcW w:w="1710" w:type="dxa"/>
            <w:tcBorders>
              <w:top w:val="single" w:sz="4" w:space="0" w:color="auto"/>
              <w:left w:val="single" w:sz="4" w:space="0" w:color="auto"/>
              <w:bottom w:val="single" w:sz="4" w:space="0" w:color="auto"/>
              <w:right w:val="single" w:sz="4" w:space="0" w:color="auto"/>
            </w:tcBorders>
            <w:vAlign w:val="center"/>
          </w:tcPr>
          <w:p w:rsidR="007F1856" w:rsidRPr="00361764" w:rsidRDefault="007F1856">
            <w:pPr>
              <w:jc w:val="center"/>
              <w:rPr>
                <w:rFonts w:ascii="Tahoma" w:hAnsi="Tahoma" w:cs="Tahoma"/>
                <w:sz w:val="26"/>
                <w:szCs w:val="26"/>
              </w:rPr>
            </w:pPr>
            <w:r w:rsidRPr="00361764">
              <w:rPr>
                <w:rFonts w:ascii="Tahoma" w:hAnsi="Tahoma" w:cs="Tahoma"/>
                <w:sz w:val="26"/>
                <w:szCs w:val="26"/>
              </w:rPr>
              <w:t>VII</w:t>
            </w:r>
          </w:p>
        </w:tc>
        <w:tc>
          <w:tcPr>
            <w:tcW w:w="5490" w:type="dxa"/>
            <w:tcBorders>
              <w:top w:val="single" w:sz="4" w:space="0" w:color="auto"/>
              <w:left w:val="single" w:sz="4" w:space="0" w:color="auto"/>
              <w:bottom w:val="single" w:sz="4" w:space="0" w:color="auto"/>
              <w:right w:val="single" w:sz="4" w:space="0" w:color="auto"/>
            </w:tcBorders>
            <w:vAlign w:val="center"/>
          </w:tcPr>
          <w:p w:rsidR="007F1856" w:rsidRPr="00361764" w:rsidRDefault="007F1856">
            <w:pPr>
              <w:pStyle w:val="Heading6"/>
              <w:ind w:left="0" w:firstLine="0"/>
              <w:rPr>
                <w:rFonts w:ascii="Tahoma" w:hAnsi="Tahoma" w:cs="Tahoma"/>
                <w:b w:val="0"/>
                <w:bCs w:val="0"/>
                <w:sz w:val="26"/>
                <w:szCs w:val="26"/>
              </w:rPr>
            </w:pPr>
            <w:r w:rsidRPr="00361764">
              <w:rPr>
                <w:rFonts w:ascii="Tahoma" w:hAnsi="Tahoma" w:cs="Tahoma"/>
                <w:b w:val="0"/>
                <w:bCs w:val="0"/>
                <w:sz w:val="26"/>
                <w:szCs w:val="26"/>
              </w:rPr>
              <w:t>Addenda</w:t>
            </w:r>
          </w:p>
        </w:tc>
        <w:tc>
          <w:tcPr>
            <w:tcW w:w="2033" w:type="dxa"/>
            <w:tcBorders>
              <w:top w:val="single" w:sz="4" w:space="0" w:color="auto"/>
              <w:left w:val="single" w:sz="4" w:space="0" w:color="auto"/>
              <w:bottom w:val="single" w:sz="4" w:space="0" w:color="auto"/>
              <w:right w:val="single" w:sz="4" w:space="0" w:color="auto"/>
            </w:tcBorders>
            <w:vAlign w:val="center"/>
          </w:tcPr>
          <w:p w:rsidR="007F1856" w:rsidRPr="00361764" w:rsidRDefault="00361764" w:rsidP="00EC40FC">
            <w:pPr>
              <w:jc w:val="center"/>
              <w:rPr>
                <w:rFonts w:ascii="Tahoma" w:hAnsi="Tahoma" w:cs="Tahoma"/>
                <w:sz w:val="26"/>
                <w:szCs w:val="26"/>
              </w:rPr>
            </w:pPr>
            <w:r>
              <w:rPr>
                <w:rFonts w:ascii="Tahoma" w:hAnsi="Tahoma" w:cs="Tahoma"/>
                <w:sz w:val="26"/>
                <w:szCs w:val="26"/>
              </w:rPr>
              <w:t>4</w:t>
            </w:r>
            <w:r w:rsidR="005E3A7A">
              <w:rPr>
                <w:rFonts w:ascii="Tahoma" w:hAnsi="Tahoma" w:cs="Tahoma"/>
                <w:sz w:val="26"/>
                <w:szCs w:val="26"/>
              </w:rPr>
              <w:t>2</w:t>
            </w:r>
          </w:p>
        </w:tc>
      </w:tr>
      <w:tr w:rsidR="00687C6B" w:rsidRPr="00361764">
        <w:trPr>
          <w:cantSplit/>
          <w:trHeight w:val="820"/>
          <w:jc w:val="center"/>
        </w:trPr>
        <w:tc>
          <w:tcPr>
            <w:tcW w:w="1710" w:type="dxa"/>
            <w:tcBorders>
              <w:top w:val="single" w:sz="4" w:space="0" w:color="auto"/>
              <w:left w:val="single" w:sz="4" w:space="0" w:color="auto"/>
              <w:bottom w:val="single" w:sz="4" w:space="0" w:color="auto"/>
              <w:right w:val="single" w:sz="4" w:space="0" w:color="auto"/>
            </w:tcBorders>
            <w:vAlign w:val="center"/>
          </w:tcPr>
          <w:p w:rsidR="00687C6B" w:rsidRPr="00361764" w:rsidRDefault="00687C6B">
            <w:pPr>
              <w:jc w:val="center"/>
              <w:rPr>
                <w:rFonts w:ascii="Tahoma" w:hAnsi="Tahoma" w:cs="Tahoma"/>
                <w:sz w:val="26"/>
                <w:szCs w:val="26"/>
              </w:rPr>
            </w:pPr>
            <w:r w:rsidRPr="00361764">
              <w:rPr>
                <w:rFonts w:ascii="Tahoma" w:hAnsi="Tahoma" w:cs="Tahoma"/>
                <w:sz w:val="26"/>
                <w:szCs w:val="26"/>
              </w:rPr>
              <w:t>Price Bid</w:t>
            </w:r>
          </w:p>
        </w:tc>
        <w:tc>
          <w:tcPr>
            <w:tcW w:w="5490" w:type="dxa"/>
            <w:tcBorders>
              <w:top w:val="single" w:sz="4" w:space="0" w:color="auto"/>
              <w:left w:val="single" w:sz="4" w:space="0" w:color="auto"/>
              <w:bottom w:val="single" w:sz="4" w:space="0" w:color="auto"/>
              <w:right w:val="single" w:sz="4" w:space="0" w:color="auto"/>
            </w:tcBorders>
            <w:vAlign w:val="center"/>
          </w:tcPr>
          <w:p w:rsidR="00687C6B" w:rsidRPr="00361764" w:rsidRDefault="00687C6B">
            <w:pPr>
              <w:rPr>
                <w:rFonts w:ascii="Tahoma" w:hAnsi="Tahoma" w:cs="Tahoma"/>
                <w:sz w:val="26"/>
                <w:szCs w:val="26"/>
              </w:rPr>
            </w:pPr>
          </w:p>
        </w:tc>
        <w:tc>
          <w:tcPr>
            <w:tcW w:w="2033" w:type="dxa"/>
            <w:tcBorders>
              <w:top w:val="single" w:sz="4" w:space="0" w:color="auto"/>
              <w:left w:val="single" w:sz="4" w:space="0" w:color="auto"/>
              <w:bottom w:val="single" w:sz="4" w:space="0" w:color="auto"/>
              <w:right w:val="single" w:sz="4" w:space="0" w:color="auto"/>
            </w:tcBorders>
            <w:vAlign w:val="center"/>
          </w:tcPr>
          <w:p w:rsidR="00687C6B" w:rsidRPr="00361764" w:rsidRDefault="005E3A7A" w:rsidP="005E3A7A">
            <w:pPr>
              <w:jc w:val="center"/>
              <w:rPr>
                <w:rFonts w:ascii="Tahoma" w:hAnsi="Tahoma" w:cs="Tahoma"/>
                <w:sz w:val="26"/>
                <w:szCs w:val="26"/>
              </w:rPr>
            </w:pPr>
            <w:r>
              <w:rPr>
                <w:rFonts w:ascii="Tahoma" w:hAnsi="Tahoma" w:cs="Tahoma"/>
                <w:sz w:val="26"/>
                <w:szCs w:val="26"/>
              </w:rPr>
              <w:t>43-45</w:t>
            </w:r>
          </w:p>
        </w:tc>
      </w:tr>
    </w:tbl>
    <w:p w:rsidR="007F1856" w:rsidRPr="00361764" w:rsidRDefault="007F1856">
      <w:pPr>
        <w:jc w:val="center"/>
        <w:rPr>
          <w:rFonts w:ascii="Tahoma" w:hAnsi="Tahoma" w:cs="Tahoma"/>
          <w:b/>
          <w:sz w:val="26"/>
          <w:szCs w:val="26"/>
        </w:rPr>
      </w:pPr>
    </w:p>
    <w:p w:rsidR="00410122" w:rsidRDefault="007F1856" w:rsidP="00410122">
      <w:pPr>
        <w:tabs>
          <w:tab w:val="left" w:pos="1920"/>
          <w:tab w:val="center" w:pos="3780"/>
        </w:tabs>
        <w:jc w:val="center"/>
        <w:rPr>
          <w:rFonts w:ascii="Tahoma" w:hAnsi="Tahoma" w:cs="Tahoma"/>
          <w:b/>
          <w:sz w:val="26"/>
          <w:szCs w:val="26"/>
          <w:u w:val="single"/>
        </w:rPr>
      </w:pPr>
      <w:r w:rsidRPr="00361764">
        <w:rPr>
          <w:rFonts w:ascii="Tahoma" w:hAnsi="Tahoma" w:cs="Tahoma"/>
          <w:bCs/>
          <w:smallCaps/>
          <w:sz w:val="26"/>
          <w:szCs w:val="26"/>
        </w:rPr>
        <w:br w:type="page"/>
      </w:r>
      <w:r w:rsidR="00410122" w:rsidRPr="00EF1A82">
        <w:rPr>
          <w:rFonts w:ascii="Tahoma" w:hAnsi="Tahoma" w:cs="Tahoma"/>
          <w:b/>
          <w:sz w:val="26"/>
          <w:szCs w:val="26"/>
          <w:u w:val="single"/>
        </w:rPr>
        <w:lastRenderedPageBreak/>
        <w:t>SECTION-I</w:t>
      </w:r>
    </w:p>
    <w:p w:rsidR="00410122" w:rsidRPr="00EF1A82" w:rsidRDefault="001F7206" w:rsidP="00410122">
      <w:pPr>
        <w:pStyle w:val="Title"/>
        <w:rPr>
          <w:rFonts w:ascii="Tahoma" w:hAnsi="Tahoma" w:cs="Tahoma"/>
          <w:sz w:val="26"/>
          <w:szCs w:val="26"/>
        </w:rPr>
      </w:pPr>
      <w:r>
        <w:rPr>
          <w:rFonts w:ascii="Tahoma" w:hAnsi="Tahoma" w:cs="Tahoma"/>
          <w:noProof/>
          <w:sz w:val="26"/>
          <w:szCs w:val="26"/>
          <w:lang w:val="en-IN" w:eastAsia="en-IN" w:bidi="or-IN"/>
        </w:rPr>
        <w:drawing>
          <wp:inline distT="0" distB="0" distL="0" distR="0">
            <wp:extent cx="771525" cy="828675"/>
            <wp:effectExtent l="19050" t="0" r="9525" b="0"/>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8" cstate="print"/>
                    <a:srcRect/>
                    <a:stretch>
                      <a:fillRect/>
                    </a:stretch>
                  </pic:blipFill>
                  <pic:spPr bwMode="auto">
                    <a:xfrm>
                      <a:off x="0" y="0"/>
                      <a:ext cx="771525" cy="828675"/>
                    </a:xfrm>
                    <a:prstGeom prst="rect">
                      <a:avLst/>
                    </a:prstGeom>
                    <a:noFill/>
                    <a:ln w="9525">
                      <a:noFill/>
                      <a:miter lim="800000"/>
                      <a:headEnd/>
                      <a:tailEnd/>
                    </a:ln>
                  </pic:spPr>
                </pic:pic>
              </a:graphicData>
            </a:graphic>
          </wp:inline>
        </w:drawing>
      </w:r>
    </w:p>
    <w:p w:rsidR="00410122" w:rsidRPr="00EF1A82" w:rsidRDefault="00410122" w:rsidP="00410122">
      <w:pPr>
        <w:pStyle w:val="Title"/>
        <w:rPr>
          <w:rFonts w:ascii="Tahoma" w:hAnsi="Tahoma" w:cs="Tahoma"/>
          <w:b w:val="0"/>
          <w:bCs/>
          <w:sz w:val="26"/>
          <w:szCs w:val="26"/>
        </w:rPr>
      </w:pPr>
      <w:r w:rsidRPr="00EF1A82">
        <w:rPr>
          <w:rFonts w:ascii="Tahoma" w:hAnsi="Tahoma" w:cs="Tahoma"/>
          <w:sz w:val="26"/>
          <w:szCs w:val="26"/>
        </w:rPr>
        <w:t>GOVERNMENT OF ODISHA</w:t>
      </w:r>
    </w:p>
    <w:p w:rsidR="00410122" w:rsidRPr="00EF1A82" w:rsidRDefault="00410122" w:rsidP="00410122">
      <w:pPr>
        <w:ind w:left="-180" w:right="-151"/>
        <w:jc w:val="center"/>
        <w:rPr>
          <w:rFonts w:ascii="Tahoma" w:hAnsi="Tahoma" w:cs="Tahoma"/>
          <w:b/>
          <w:bCs/>
          <w:iCs/>
          <w:sz w:val="26"/>
          <w:szCs w:val="26"/>
        </w:rPr>
      </w:pPr>
      <w:r w:rsidRPr="00EF1A82">
        <w:rPr>
          <w:b/>
          <w:bCs/>
          <w:iCs/>
          <w:sz w:val="26"/>
          <w:szCs w:val="26"/>
        </w:rPr>
        <w:t>OFFICE OF THE ENGINEER-I</w:t>
      </w:r>
      <w:r>
        <w:rPr>
          <w:b/>
          <w:bCs/>
          <w:iCs/>
          <w:sz w:val="26"/>
          <w:szCs w:val="26"/>
        </w:rPr>
        <w:t>N-CHIEF, PUBLIC HEALTH, ODISHA</w:t>
      </w:r>
      <w:proofErr w:type="gramStart"/>
      <w:r>
        <w:rPr>
          <w:b/>
          <w:bCs/>
          <w:iCs/>
          <w:sz w:val="26"/>
          <w:szCs w:val="26"/>
        </w:rPr>
        <w:t>,BBSR</w:t>
      </w:r>
      <w:proofErr w:type="gramEnd"/>
      <w:r w:rsidRPr="00EF1A82">
        <w:rPr>
          <w:rFonts w:ascii="Tahoma" w:hAnsi="Tahoma" w:cs="Tahoma"/>
          <w:b/>
          <w:bCs/>
          <w:iCs/>
          <w:sz w:val="26"/>
          <w:szCs w:val="26"/>
        </w:rPr>
        <w:t>.</w:t>
      </w:r>
    </w:p>
    <w:p w:rsidR="00410122" w:rsidRPr="00EF1A82" w:rsidRDefault="00410122" w:rsidP="00410122">
      <w:pPr>
        <w:jc w:val="center"/>
        <w:rPr>
          <w:rFonts w:ascii="Tahoma" w:hAnsi="Tahoma" w:cs="Tahoma"/>
          <w:b/>
          <w:sz w:val="26"/>
          <w:szCs w:val="26"/>
        </w:rPr>
      </w:pPr>
      <w:r w:rsidRPr="00EF1A82">
        <w:rPr>
          <w:rFonts w:ascii="Tahoma" w:hAnsi="Tahoma" w:cs="Tahoma"/>
          <w:b/>
          <w:sz w:val="26"/>
          <w:szCs w:val="26"/>
        </w:rPr>
        <w:t>LETTER OF INVITATION</w:t>
      </w:r>
    </w:p>
    <w:p w:rsidR="00997181" w:rsidRDefault="00997181" w:rsidP="00997181">
      <w:pPr>
        <w:jc w:val="center"/>
        <w:rPr>
          <w:rFonts w:ascii="Tahoma" w:hAnsi="Tahoma" w:cs="Tahoma"/>
          <w:sz w:val="26"/>
          <w:szCs w:val="26"/>
        </w:rPr>
      </w:pPr>
      <w:proofErr w:type="spellStart"/>
      <w:r>
        <w:rPr>
          <w:rFonts w:ascii="Tahoma" w:hAnsi="Tahoma" w:cs="Tahoma"/>
          <w:sz w:val="26"/>
          <w:szCs w:val="26"/>
        </w:rPr>
        <w:t>Lr</w:t>
      </w:r>
      <w:proofErr w:type="spellEnd"/>
      <w:r>
        <w:rPr>
          <w:rFonts w:ascii="Tahoma" w:hAnsi="Tahoma" w:cs="Tahoma"/>
          <w:sz w:val="26"/>
          <w:szCs w:val="26"/>
        </w:rPr>
        <w:t>. No.SOT-1</w:t>
      </w:r>
      <w:r w:rsidR="00EE76B6">
        <w:rPr>
          <w:rFonts w:ascii="Tahoma" w:hAnsi="Tahoma" w:cs="Tahoma"/>
          <w:sz w:val="26"/>
          <w:szCs w:val="26"/>
        </w:rPr>
        <w:t>77</w:t>
      </w:r>
      <w:r>
        <w:rPr>
          <w:rFonts w:ascii="Tahoma" w:hAnsi="Tahoma" w:cs="Tahoma"/>
          <w:sz w:val="26"/>
          <w:szCs w:val="26"/>
        </w:rPr>
        <w:t>/2014-(PB)</w:t>
      </w:r>
      <w:r w:rsidR="00C80979">
        <w:rPr>
          <w:rFonts w:ascii="Tahoma" w:hAnsi="Tahoma" w:cs="Tahoma"/>
          <w:sz w:val="26"/>
          <w:szCs w:val="26"/>
        </w:rPr>
        <w:t xml:space="preserve"> </w:t>
      </w:r>
      <w:r w:rsidR="00C80979">
        <w:rPr>
          <w:rFonts w:asciiTheme="minorBidi" w:hAnsiTheme="minorBidi" w:cstheme="minorBidi"/>
          <w:sz w:val="26"/>
          <w:szCs w:val="26"/>
          <w:lang w:bidi="or-IN"/>
        </w:rPr>
        <w:t>608</w:t>
      </w:r>
      <w:r w:rsidR="00C80979">
        <w:rPr>
          <w:rFonts w:asciiTheme="minorBidi" w:hAnsiTheme="minorBidi" w:cstheme="minorBidi" w:hint="cs"/>
          <w:sz w:val="26"/>
          <w:szCs w:val="26"/>
          <w:cs/>
          <w:lang w:bidi="or-IN"/>
        </w:rPr>
        <w:t xml:space="preserve"> </w:t>
      </w:r>
      <w:r w:rsidR="00EE76B6">
        <w:rPr>
          <w:rFonts w:ascii="Tahoma" w:hAnsi="Tahoma" w:cs="Tahoma"/>
          <w:sz w:val="26"/>
          <w:szCs w:val="26"/>
        </w:rPr>
        <w:t xml:space="preserve">Dated </w:t>
      </w:r>
      <w:r w:rsidR="00C80979">
        <w:rPr>
          <w:rFonts w:ascii="Tahoma" w:hAnsi="Tahoma" w:cs="Tahoma"/>
          <w:sz w:val="26"/>
          <w:szCs w:val="26"/>
        </w:rPr>
        <w:t>09</w:t>
      </w:r>
      <w:r>
        <w:rPr>
          <w:rFonts w:ascii="Tahoma" w:hAnsi="Tahoma" w:cs="Tahoma"/>
          <w:sz w:val="26"/>
          <w:szCs w:val="26"/>
        </w:rPr>
        <w:t>.0</w:t>
      </w:r>
      <w:r w:rsidR="00EE76B6">
        <w:rPr>
          <w:rFonts w:ascii="Tahoma" w:hAnsi="Tahoma" w:cs="Tahoma"/>
          <w:sz w:val="26"/>
          <w:szCs w:val="26"/>
        </w:rPr>
        <w:t>7</w:t>
      </w:r>
      <w:r>
        <w:rPr>
          <w:rFonts w:ascii="Tahoma" w:hAnsi="Tahoma" w:cs="Tahoma"/>
          <w:sz w:val="26"/>
          <w:szCs w:val="26"/>
        </w:rPr>
        <w:t>.2014</w:t>
      </w:r>
    </w:p>
    <w:p w:rsidR="00410122" w:rsidRPr="00EF1A82" w:rsidRDefault="00410122" w:rsidP="00410122">
      <w:pPr>
        <w:rPr>
          <w:rFonts w:ascii="Tahoma" w:hAnsi="Tahoma" w:cs="Tahoma"/>
          <w:sz w:val="26"/>
          <w:szCs w:val="26"/>
        </w:rPr>
      </w:pPr>
      <w:r w:rsidRPr="00EF1A82">
        <w:rPr>
          <w:rFonts w:ascii="Tahoma" w:hAnsi="Tahoma" w:cs="Tahoma"/>
          <w:sz w:val="26"/>
          <w:szCs w:val="26"/>
        </w:rPr>
        <w:t>To</w:t>
      </w:r>
    </w:p>
    <w:p w:rsidR="00410122" w:rsidRPr="00EF1A82" w:rsidRDefault="00410122" w:rsidP="00410122">
      <w:pPr>
        <w:ind w:left="720"/>
        <w:jc w:val="both"/>
        <w:rPr>
          <w:rFonts w:ascii="Tahoma" w:hAnsi="Tahoma" w:cs="Tahoma"/>
          <w:sz w:val="26"/>
          <w:szCs w:val="26"/>
        </w:rPr>
      </w:pPr>
      <w:r w:rsidRPr="00EF1A82">
        <w:rPr>
          <w:rFonts w:ascii="Tahoma" w:hAnsi="Tahoma" w:cs="Tahoma"/>
          <w:sz w:val="26"/>
          <w:szCs w:val="26"/>
        </w:rPr>
        <w:t xml:space="preserve">All the 56 consultancy agencies empanelled in the field of water supply &amp; sanitation, sewerage and drainage systems by </w:t>
      </w:r>
      <w:proofErr w:type="spellStart"/>
      <w:r w:rsidRPr="00EF1A82">
        <w:rPr>
          <w:rFonts w:ascii="Tahoma" w:hAnsi="Tahoma" w:cs="Tahoma"/>
          <w:sz w:val="26"/>
          <w:szCs w:val="26"/>
        </w:rPr>
        <w:t>GoI</w:t>
      </w:r>
      <w:proofErr w:type="spellEnd"/>
      <w:r w:rsidRPr="00EF1A82">
        <w:rPr>
          <w:rFonts w:ascii="Tahoma" w:hAnsi="Tahoma" w:cs="Tahoma"/>
          <w:sz w:val="26"/>
          <w:szCs w:val="26"/>
        </w:rPr>
        <w:t>, Ministry of Urban Development (PHE Section) Letter No.Q-11011/1/2013-PHE dt.7</w:t>
      </w:r>
      <w:r w:rsidRPr="00EF1A82">
        <w:rPr>
          <w:rFonts w:ascii="Tahoma" w:hAnsi="Tahoma" w:cs="Tahoma"/>
          <w:sz w:val="26"/>
          <w:szCs w:val="26"/>
          <w:vertAlign w:val="superscript"/>
        </w:rPr>
        <w:t>th</w:t>
      </w:r>
      <w:r w:rsidRPr="00EF1A82">
        <w:rPr>
          <w:rFonts w:ascii="Tahoma" w:hAnsi="Tahoma" w:cs="Tahoma"/>
          <w:sz w:val="26"/>
          <w:szCs w:val="26"/>
        </w:rPr>
        <w:t xml:space="preserve"> August, 2013.</w:t>
      </w:r>
    </w:p>
    <w:p w:rsidR="00410122" w:rsidRPr="004C1876" w:rsidRDefault="00410122" w:rsidP="00410122">
      <w:pPr>
        <w:ind w:left="720" w:hanging="720"/>
        <w:rPr>
          <w:rFonts w:ascii="Tahoma" w:hAnsi="Tahoma" w:cs="Tahoma"/>
          <w:sz w:val="26"/>
          <w:szCs w:val="26"/>
        </w:rPr>
      </w:pPr>
      <w:r w:rsidRPr="004C1876">
        <w:rPr>
          <w:rFonts w:ascii="Tahoma" w:hAnsi="Tahoma" w:cs="Tahoma"/>
          <w:sz w:val="26"/>
          <w:szCs w:val="26"/>
        </w:rPr>
        <w:t>Sub:</w:t>
      </w:r>
      <w:r w:rsidRPr="004C1876">
        <w:rPr>
          <w:rFonts w:ascii="Tahoma" w:hAnsi="Tahoma" w:cs="Tahoma"/>
          <w:sz w:val="26"/>
          <w:szCs w:val="26"/>
        </w:rPr>
        <w:tab/>
        <w:t>RFP for preparation of DPR for the work:</w:t>
      </w:r>
    </w:p>
    <w:p w:rsidR="00410122" w:rsidRPr="00EE76B6" w:rsidRDefault="00EE76B6" w:rsidP="00410122">
      <w:pPr>
        <w:numPr>
          <w:ilvl w:val="0"/>
          <w:numId w:val="38"/>
        </w:numPr>
        <w:rPr>
          <w:rFonts w:ascii="Tahoma" w:hAnsi="Tahoma" w:cs="Tahoma"/>
          <w:bCs/>
          <w:sz w:val="26"/>
          <w:szCs w:val="26"/>
        </w:rPr>
      </w:pPr>
      <w:r>
        <w:rPr>
          <w:rFonts w:ascii="Tahoma" w:hAnsi="Tahoma" w:cs="Tahoma"/>
          <w:bCs/>
          <w:sz w:val="26"/>
          <w:szCs w:val="26"/>
        </w:rPr>
        <w:t>Augmentation O</w:t>
      </w:r>
      <w:r w:rsidRPr="00EE76B6">
        <w:rPr>
          <w:rFonts w:ascii="Tahoma" w:hAnsi="Tahoma" w:cs="Tahoma"/>
          <w:bCs/>
          <w:sz w:val="26"/>
          <w:szCs w:val="26"/>
        </w:rPr>
        <w:t xml:space="preserve">f  W/S </w:t>
      </w:r>
      <w:r>
        <w:rPr>
          <w:rFonts w:ascii="Tahoma" w:hAnsi="Tahoma" w:cs="Tahoma"/>
          <w:bCs/>
          <w:sz w:val="26"/>
          <w:szCs w:val="26"/>
        </w:rPr>
        <w:t>t</w:t>
      </w:r>
      <w:r w:rsidRPr="00EE76B6">
        <w:rPr>
          <w:rFonts w:ascii="Tahoma" w:hAnsi="Tahoma" w:cs="Tahoma"/>
          <w:bCs/>
          <w:sz w:val="26"/>
          <w:szCs w:val="26"/>
        </w:rPr>
        <w:t xml:space="preserve">o </w:t>
      </w:r>
      <w:r>
        <w:rPr>
          <w:rFonts w:ascii="Tahoma" w:hAnsi="Tahoma" w:cs="Tahoma"/>
          <w:bCs/>
          <w:sz w:val="26"/>
          <w:szCs w:val="26"/>
        </w:rPr>
        <w:t>b</w:t>
      </w:r>
      <w:r w:rsidRPr="00EE76B6">
        <w:rPr>
          <w:rFonts w:ascii="Tahoma" w:hAnsi="Tahoma" w:cs="Tahoma"/>
          <w:bCs/>
          <w:sz w:val="26"/>
          <w:szCs w:val="26"/>
        </w:rPr>
        <w:t xml:space="preserve">oth </w:t>
      </w:r>
      <w:r>
        <w:rPr>
          <w:rFonts w:ascii="Tahoma" w:hAnsi="Tahoma" w:cs="Tahoma"/>
          <w:bCs/>
          <w:sz w:val="26"/>
          <w:szCs w:val="26"/>
        </w:rPr>
        <w:t>s</w:t>
      </w:r>
      <w:r w:rsidRPr="00EE76B6">
        <w:rPr>
          <w:rFonts w:ascii="Tahoma" w:hAnsi="Tahoma" w:cs="Tahoma"/>
          <w:bCs/>
          <w:sz w:val="26"/>
          <w:szCs w:val="26"/>
        </w:rPr>
        <w:t xml:space="preserve">ide </w:t>
      </w:r>
      <w:r>
        <w:rPr>
          <w:rFonts w:ascii="Tahoma" w:hAnsi="Tahoma" w:cs="Tahoma"/>
          <w:bCs/>
          <w:sz w:val="26"/>
          <w:szCs w:val="26"/>
        </w:rPr>
        <w:t>v</w:t>
      </w:r>
      <w:r w:rsidRPr="00EE76B6">
        <w:rPr>
          <w:rFonts w:ascii="Tahoma" w:hAnsi="Tahoma" w:cs="Tahoma"/>
          <w:bCs/>
          <w:sz w:val="26"/>
          <w:szCs w:val="26"/>
        </w:rPr>
        <w:t xml:space="preserve">illages </w:t>
      </w:r>
      <w:r>
        <w:rPr>
          <w:rFonts w:ascii="Tahoma" w:hAnsi="Tahoma" w:cs="Tahoma"/>
          <w:bCs/>
          <w:sz w:val="26"/>
          <w:szCs w:val="26"/>
        </w:rPr>
        <w:t>o</w:t>
      </w:r>
      <w:r w:rsidRPr="00EE76B6">
        <w:rPr>
          <w:rFonts w:ascii="Tahoma" w:hAnsi="Tahoma" w:cs="Tahoma"/>
          <w:bCs/>
          <w:sz w:val="26"/>
          <w:szCs w:val="26"/>
        </w:rPr>
        <w:t xml:space="preserve">f </w:t>
      </w:r>
      <w:proofErr w:type="spellStart"/>
      <w:r w:rsidRPr="00EE76B6">
        <w:rPr>
          <w:rFonts w:ascii="Tahoma" w:hAnsi="Tahoma" w:cs="Tahoma"/>
          <w:bCs/>
          <w:sz w:val="26"/>
          <w:szCs w:val="26"/>
        </w:rPr>
        <w:t>Chiplima</w:t>
      </w:r>
      <w:proofErr w:type="spellEnd"/>
      <w:r w:rsidRPr="00EE76B6">
        <w:rPr>
          <w:rFonts w:ascii="Tahoma" w:hAnsi="Tahoma" w:cs="Tahoma"/>
          <w:bCs/>
          <w:sz w:val="26"/>
          <w:szCs w:val="26"/>
        </w:rPr>
        <w:t xml:space="preserve"> Power Channel </w:t>
      </w:r>
      <w:r>
        <w:rPr>
          <w:rFonts w:ascii="Tahoma" w:hAnsi="Tahoma" w:cs="Tahoma"/>
          <w:bCs/>
          <w:sz w:val="26"/>
          <w:szCs w:val="26"/>
        </w:rPr>
        <w:t xml:space="preserve">of </w:t>
      </w:r>
      <w:proofErr w:type="spellStart"/>
      <w:r>
        <w:rPr>
          <w:rFonts w:ascii="Tahoma" w:hAnsi="Tahoma" w:cs="Tahoma"/>
          <w:bCs/>
          <w:sz w:val="26"/>
          <w:szCs w:val="26"/>
        </w:rPr>
        <w:t>Dhankouda</w:t>
      </w:r>
      <w:proofErr w:type="spellEnd"/>
      <w:r>
        <w:rPr>
          <w:rFonts w:ascii="Tahoma" w:hAnsi="Tahoma" w:cs="Tahoma"/>
          <w:bCs/>
          <w:sz w:val="26"/>
          <w:szCs w:val="26"/>
        </w:rPr>
        <w:t xml:space="preserve"> Block i</w:t>
      </w:r>
      <w:r w:rsidRPr="00EE76B6">
        <w:rPr>
          <w:rFonts w:ascii="Tahoma" w:hAnsi="Tahoma" w:cs="Tahoma"/>
          <w:bCs/>
          <w:sz w:val="26"/>
          <w:szCs w:val="26"/>
        </w:rPr>
        <w:t xml:space="preserve">n </w:t>
      </w:r>
      <w:proofErr w:type="spellStart"/>
      <w:r w:rsidRPr="00EE76B6">
        <w:rPr>
          <w:rFonts w:ascii="Tahoma" w:hAnsi="Tahoma" w:cs="Tahoma"/>
          <w:bCs/>
          <w:sz w:val="26"/>
          <w:szCs w:val="26"/>
        </w:rPr>
        <w:t>Sambalpur</w:t>
      </w:r>
      <w:proofErr w:type="spellEnd"/>
      <w:r w:rsidRPr="00EE76B6">
        <w:rPr>
          <w:rFonts w:ascii="Tahoma" w:hAnsi="Tahoma" w:cs="Tahoma"/>
          <w:bCs/>
          <w:sz w:val="26"/>
          <w:szCs w:val="26"/>
        </w:rPr>
        <w:t xml:space="preserve"> District </w:t>
      </w:r>
      <w:proofErr w:type="spellStart"/>
      <w:r w:rsidRPr="00EE76B6">
        <w:rPr>
          <w:rFonts w:ascii="Tahoma" w:hAnsi="Tahoma" w:cs="Tahoma"/>
          <w:bCs/>
          <w:sz w:val="26"/>
          <w:szCs w:val="26"/>
        </w:rPr>
        <w:t>Sambalpur</w:t>
      </w:r>
      <w:proofErr w:type="spellEnd"/>
    </w:p>
    <w:p w:rsidR="00410122" w:rsidRPr="00E626BB" w:rsidRDefault="00410122" w:rsidP="00410122">
      <w:pPr>
        <w:rPr>
          <w:rFonts w:ascii="Tahoma" w:hAnsi="Tahoma" w:cs="Tahoma"/>
          <w:sz w:val="10"/>
          <w:szCs w:val="10"/>
        </w:rPr>
      </w:pPr>
      <w:r w:rsidRPr="00EF1A82">
        <w:rPr>
          <w:rFonts w:ascii="Tahoma" w:hAnsi="Tahoma" w:cs="Tahoma"/>
          <w:sz w:val="26"/>
          <w:szCs w:val="26"/>
        </w:rPr>
        <w:t xml:space="preserve">Dear Sir (s), </w:t>
      </w:r>
    </w:p>
    <w:p w:rsidR="00410122" w:rsidRPr="004C1876" w:rsidRDefault="00410122" w:rsidP="00410122">
      <w:pPr>
        <w:jc w:val="both"/>
        <w:rPr>
          <w:rFonts w:ascii="Tahoma" w:hAnsi="Tahoma" w:cs="Tahoma"/>
        </w:rPr>
      </w:pPr>
      <w:r w:rsidRPr="004C1876">
        <w:rPr>
          <w:rFonts w:ascii="Tahoma" w:hAnsi="Tahoma" w:cs="Tahoma"/>
        </w:rPr>
        <w:t xml:space="preserve"> </w:t>
      </w:r>
      <w:r w:rsidRPr="004C1876">
        <w:rPr>
          <w:rFonts w:ascii="Tahoma" w:hAnsi="Tahoma" w:cs="Tahoma"/>
        </w:rPr>
        <w:tab/>
        <w:t xml:space="preserve">You have been empanelled as an Agency for preparation of DPR in the field of water supply &amp; sanitation, sewerage and drainage systems vide letter No.11011/1/2013-PHE dt.07.08.2013 of </w:t>
      </w:r>
      <w:proofErr w:type="spellStart"/>
      <w:r w:rsidRPr="004C1876">
        <w:rPr>
          <w:rFonts w:ascii="Tahoma" w:hAnsi="Tahoma" w:cs="Tahoma"/>
        </w:rPr>
        <w:t>MoUD</w:t>
      </w:r>
      <w:proofErr w:type="spellEnd"/>
      <w:r w:rsidRPr="004C1876">
        <w:rPr>
          <w:rFonts w:ascii="Tahoma" w:hAnsi="Tahoma" w:cs="Tahoma"/>
        </w:rPr>
        <w:t>, Govt. of India.</w:t>
      </w:r>
    </w:p>
    <w:p w:rsidR="00410122" w:rsidRPr="004C1876" w:rsidRDefault="00410122" w:rsidP="00410122">
      <w:pPr>
        <w:jc w:val="both"/>
        <w:rPr>
          <w:rFonts w:ascii="Tahoma" w:hAnsi="Tahoma" w:cs="Tahoma"/>
        </w:rPr>
      </w:pPr>
      <w:r w:rsidRPr="004C1876">
        <w:rPr>
          <w:rFonts w:ascii="Tahoma" w:hAnsi="Tahoma" w:cs="Tahoma"/>
        </w:rPr>
        <w:tab/>
        <w:t xml:space="preserve">The interested empanelled bidders are requested to participate in the bidding process for preparation of DPR for the above-stated work and submit their financial proposal (the “Bid”) for the aforesaid project in accordance with the RFP. The RFP document </w:t>
      </w:r>
      <w:r w:rsidR="00EE76B6">
        <w:rPr>
          <w:rFonts w:ascii="Tahoma" w:hAnsi="Tahoma" w:cs="Tahoma"/>
        </w:rPr>
        <w:t>is</w:t>
      </w:r>
      <w:r w:rsidRPr="004C1876">
        <w:rPr>
          <w:rFonts w:ascii="Tahoma" w:hAnsi="Tahoma" w:cs="Tahoma"/>
        </w:rPr>
        <w:t xml:space="preserve"> available at item “Tenders” in the Website: </w:t>
      </w:r>
      <w:hyperlink r:id="rId9" w:history="1">
        <w:r w:rsidRPr="004C1876">
          <w:rPr>
            <w:rStyle w:val="Hyperlink"/>
            <w:rFonts w:ascii="Tahoma" w:hAnsi="Tahoma" w:cs="Tahoma"/>
          </w:rPr>
          <w:t>www.pheoodisha.gov.in</w:t>
        </w:r>
      </w:hyperlink>
      <w:r w:rsidRPr="004C1876">
        <w:rPr>
          <w:rFonts w:ascii="Tahoma" w:hAnsi="Tahoma" w:cs="Tahoma"/>
        </w:rPr>
        <w:t xml:space="preserve"> which may be downloaded and submit the financial proposal with all required document, EMD along with a Demand Draft drawn on any scheduled bank for Rs.6300/- (Rupees six thousand three hundred only) towards cost of bid document (non refundable) in </w:t>
      </w:r>
      <w:proofErr w:type="spellStart"/>
      <w:r w:rsidRPr="004C1876">
        <w:rPr>
          <w:rFonts w:ascii="Tahoma" w:hAnsi="Tahoma" w:cs="Tahoma"/>
        </w:rPr>
        <w:t>favour</w:t>
      </w:r>
      <w:proofErr w:type="spellEnd"/>
      <w:r w:rsidRPr="004C1876">
        <w:rPr>
          <w:rFonts w:ascii="Tahoma" w:hAnsi="Tahoma" w:cs="Tahoma"/>
        </w:rPr>
        <w:t xml:space="preserve"> of Executive Engineer, PH Division, </w:t>
      </w:r>
      <w:proofErr w:type="spellStart"/>
      <w:r w:rsidR="00EE76B6">
        <w:rPr>
          <w:rFonts w:ascii="Tahoma" w:hAnsi="Tahoma" w:cs="Tahoma"/>
        </w:rPr>
        <w:t>Sambalpur</w:t>
      </w:r>
      <w:proofErr w:type="spellEnd"/>
      <w:r w:rsidRPr="004C1876">
        <w:rPr>
          <w:rFonts w:ascii="Tahoma" w:hAnsi="Tahoma" w:cs="Tahoma"/>
        </w:rPr>
        <w:t xml:space="preserve"> payable at </w:t>
      </w:r>
      <w:proofErr w:type="spellStart"/>
      <w:r w:rsidR="00EE76B6">
        <w:rPr>
          <w:rFonts w:ascii="Tahoma" w:hAnsi="Tahoma" w:cs="Tahoma"/>
        </w:rPr>
        <w:t>Sambalpur</w:t>
      </w:r>
      <w:proofErr w:type="spellEnd"/>
      <w:r w:rsidRPr="004C1876">
        <w:rPr>
          <w:rFonts w:ascii="Tahoma" w:hAnsi="Tahoma" w:cs="Tahoma"/>
        </w:rPr>
        <w:t xml:space="preserve">, </w:t>
      </w:r>
      <w:proofErr w:type="spellStart"/>
      <w:r w:rsidRPr="004C1876">
        <w:rPr>
          <w:rFonts w:ascii="Tahoma" w:hAnsi="Tahoma" w:cs="Tahoma"/>
        </w:rPr>
        <w:t>Odisha</w:t>
      </w:r>
      <w:proofErr w:type="spellEnd"/>
      <w:r w:rsidRPr="004C1876">
        <w:rPr>
          <w:rFonts w:ascii="Tahoma" w:hAnsi="Tahoma" w:cs="Tahoma"/>
        </w:rPr>
        <w:t>.</w:t>
      </w:r>
    </w:p>
    <w:p w:rsidR="00410122" w:rsidRPr="004C1876" w:rsidRDefault="00410122" w:rsidP="00410122">
      <w:pPr>
        <w:jc w:val="both"/>
        <w:rPr>
          <w:rFonts w:ascii="Tahoma" w:hAnsi="Tahoma" w:cs="Tahoma"/>
        </w:rPr>
      </w:pPr>
      <w:r w:rsidRPr="004C1876">
        <w:rPr>
          <w:rFonts w:ascii="Tahoma" w:hAnsi="Tahoma" w:cs="Tahoma"/>
        </w:rPr>
        <w:tab/>
        <w:t>Please note that the undersigned reserves the right to accept or reject all or any of the bids without assigning any reason whatsoever.</w:t>
      </w:r>
    </w:p>
    <w:p w:rsidR="00410122" w:rsidRPr="004C1876" w:rsidRDefault="00410122" w:rsidP="00410122">
      <w:pPr>
        <w:jc w:val="both"/>
        <w:rPr>
          <w:rFonts w:ascii="Tahoma" w:hAnsi="Tahoma" w:cs="Tahoma"/>
        </w:rPr>
      </w:pPr>
      <w:r w:rsidRPr="004C1876">
        <w:rPr>
          <w:rFonts w:ascii="Tahoma" w:hAnsi="Tahoma" w:cs="Tahoma"/>
        </w:rPr>
        <w:tab/>
        <w:t>Thanking you,</w:t>
      </w:r>
    </w:p>
    <w:p w:rsidR="00410122" w:rsidRPr="00EF1A82" w:rsidRDefault="00410122" w:rsidP="00410122">
      <w:pPr>
        <w:jc w:val="both"/>
        <w:rPr>
          <w:rFonts w:ascii="Tahoma" w:hAnsi="Tahoma" w:cs="Tahoma"/>
          <w:sz w:val="26"/>
          <w:szCs w:val="26"/>
        </w:rPr>
      </w:pPr>
      <w:r w:rsidRPr="00EF1A82">
        <w:rPr>
          <w:rFonts w:ascii="Tahoma" w:hAnsi="Tahoma" w:cs="Tahoma"/>
          <w:sz w:val="26"/>
          <w:szCs w:val="26"/>
        </w:rPr>
        <w:t xml:space="preserve"> </w:t>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Pr>
          <w:rFonts w:ascii="Tahoma" w:hAnsi="Tahoma" w:cs="Tahoma"/>
          <w:sz w:val="26"/>
          <w:szCs w:val="26"/>
        </w:rPr>
        <w:tab/>
      </w:r>
      <w:r w:rsidRPr="00EF1A82">
        <w:rPr>
          <w:rFonts w:ascii="Tahoma" w:hAnsi="Tahoma" w:cs="Tahoma"/>
          <w:sz w:val="26"/>
          <w:szCs w:val="26"/>
        </w:rPr>
        <w:t>Yours faithfully,</w:t>
      </w:r>
    </w:p>
    <w:p w:rsidR="00410122" w:rsidRPr="00EF1A82" w:rsidRDefault="00410122" w:rsidP="00410122">
      <w:pPr>
        <w:jc w:val="both"/>
        <w:rPr>
          <w:rFonts w:ascii="Tahoma" w:hAnsi="Tahoma" w:cs="Tahoma"/>
          <w:sz w:val="26"/>
          <w:szCs w:val="26"/>
        </w:rPr>
      </w:pP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Pr>
          <w:rFonts w:ascii="Tahoma" w:hAnsi="Tahoma" w:cs="Tahoma"/>
          <w:sz w:val="26"/>
          <w:szCs w:val="26"/>
        </w:rPr>
        <w:tab/>
      </w:r>
      <w:r w:rsidRPr="00EF1A82">
        <w:rPr>
          <w:rFonts w:ascii="Tahoma" w:hAnsi="Tahoma" w:cs="Tahoma"/>
          <w:sz w:val="26"/>
          <w:szCs w:val="26"/>
        </w:rPr>
        <w:tab/>
      </w:r>
      <w:proofErr w:type="spellStart"/>
      <w:proofErr w:type="gramStart"/>
      <w:r w:rsidRPr="00EF1A82">
        <w:rPr>
          <w:rFonts w:ascii="Tahoma" w:hAnsi="Tahoma" w:cs="Tahoma"/>
          <w:sz w:val="26"/>
          <w:szCs w:val="26"/>
        </w:rPr>
        <w:t>Sd</w:t>
      </w:r>
      <w:proofErr w:type="spellEnd"/>
      <w:proofErr w:type="gramEnd"/>
      <w:r w:rsidRPr="00EF1A82">
        <w:rPr>
          <w:rFonts w:ascii="Tahoma" w:hAnsi="Tahoma" w:cs="Tahoma"/>
          <w:sz w:val="26"/>
          <w:szCs w:val="26"/>
        </w:rPr>
        <w:t>/</w:t>
      </w:r>
    </w:p>
    <w:p w:rsidR="00410122" w:rsidRPr="00EF1A82" w:rsidRDefault="00410122" w:rsidP="00410122">
      <w:pPr>
        <w:jc w:val="both"/>
        <w:rPr>
          <w:rFonts w:ascii="Tahoma" w:hAnsi="Tahoma" w:cs="Tahoma"/>
          <w:sz w:val="26"/>
          <w:szCs w:val="26"/>
        </w:rPr>
      </w:pPr>
      <w:r w:rsidRPr="00EF1A82">
        <w:rPr>
          <w:rFonts w:ascii="Tahoma" w:hAnsi="Tahoma" w:cs="Tahoma"/>
          <w:sz w:val="26"/>
          <w:szCs w:val="26"/>
        </w:rPr>
        <w:t xml:space="preserve"> </w:t>
      </w:r>
      <w:r w:rsidRPr="00EF1A82">
        <w:rPr>
          <w:rFonts w:ascii="Tahoma" w:hAnsi="Tahoma" w:cs="Tahoma"/>
          <w:sz w:val="26"/>
          <w:szCs w:val="26"/>
        </w:rPr>
        <w:tab/>
        <w:t xml:space="preserve"> </w:t>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Pr>
          <w:rFonts w:ascii="Tahoma" w:hAnsi="Tahoma" w:cs="Tahoma"/>
          <w:sz w:val="26"/>
          <w:szCs w:val="26"/>
        </w:rPr>
        <w:tab/>
      </w:r>
      <w:r w:rsidRPr="00EF1A82">
        <w:rPr>
          <w:rFonts w:ascii="Tahoma" w:hAnsi="Tahoma" w:cs="Tahoma"/>
          <w:sz w:val="26"/>
          <w:szCs w:val="26"/>
        </w:rPr>
        <w:t>Chief Engineer,</w:t>
      </w:r>
    </w:p>
    <w:p w:rsidR="00410122" w:rsidRPr="00EF1A82" w:rsidRDefault="00410122" w:rsidP="00410122">
      <w:pPr>
        <w:tabs>
          <w:tab w:val="left" w:pos="1920"/>
          <w:tab w:val="center" w:pos="3780"/>
        </w:tabs>
        <w:jc w:val="center"/>
        <w:rPr>
          <w:rFonts w:ascii="Tahoma" w:hAnsi="Tahoma" w:cs="Tahoma"/>
          <w:sz w:val="26"/>
          <w:szCs w:val="26"/>
        </w:rPr>
      </w:pPr>
      <w:r>
        <w:rPr>
          <w:rFonts w:ascii="Tahoma" w:hAnsi="Tahoma" w:cs="Tahoma"/>
          <w:sz w:val="26"/>
          <w:szCs w:val="26"/>
        </w:rPr>
        <w:t xml:space="preserve"> </w:t>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sidRPr="00EF1A82">
        <w:rPr>
          <w:rFonts w:ascii="Tahoma" w:hAnsi="Tahoma" w:cs="Tahoma"/>
          <w:sz w:val="26"/>
          <w:szCs w:val="26"/>
        </w:rPr>
        <w:t xml:space="preserve">Public Health (U) </w:t>
      </w:r>
      <w:proofErr w:type="spellStart"/>
      <w:r w:rsidRPr="00EF1A82">
        <w:rPr>
          <w:rFonts w:ascii="Tahoma" w:hAnsi="Tahoma" w:cs="Tahoma"/>
          <w:sz w:val="26"/>
          <w:szCs w:val="26"/>
        </w:rPr>
        <w:t>Odisha</w:t>
      </w:r>
      <w:proofErr w:type="spellEnd"/>
      <w:r w:rsidRPr="00EF1A82">
        <w:rPr>
          <w:rFonts w:ascii="Tahoma" w:hAnsi="Tahoma" w:cs="Tahoma"/>
          <w:sz w:val="26"/>
          <w:szCs w:val="26"/>
        </w:rPr>
        <w:t>, Bhubaneswar.</w:t>
      </w:r>
    </w:p>
    <w:p w:rsidR="007F1856" w:rsidRPr="00EF1A82" w:rsidRDefault="00B743E9" w:rsidP="00813A70">
      <w:pPr>
        <w:jc w:val="center"/>
        <w:rPr>
          <w:rFonts w:ascii="Tahoma" w:hAnsi="Tahoma" w:cs="Tahoma"/>
          <w:b/>
          <w:sz w:val="26"/>
          <w:szCs w:val="26"/>
          <w:u w:val="single"/>
        </w:rPr>
      </w:pPr>
      <w:r w:rsidRPr="00EF1A82">
        <w:rPr>
          <w:rFonts w:ascii="Tahoma" w:hAnsi="Tahoma" w:cs="Tahoma"/>
          <w:b/>
          <w:sz w:val="26"/>
          <w:szCs w:val="26"/>
          <w:u w:val="single"/>
        </w:rPr>
        <w:br w:type="page"/>
      </w:r>
      <w:r w:rsidR="007F1856" w:rsidRPr="00EF1A82">
        <w:rPr>
          <w:rFonts w:ascii="Tahoma" w:hAnsi="Tahoma" w:cs="Tahoma"/>
          <w:b/>
          <w:sz w:val="26"/>
          <w:szCs w:val="26"/>
          <w:u w:val="single"/>
        </w:rPr>
        <w:lastRenderedPageBreak/>
        <w:t>SECTION-II</w:t>
      </w:r>
    </w:p>
    <w:p w:rsidR="007F1856" w:rsidRPr="00EF1A82" w:rsidRDefault="007F1856">
      <w:pPr>
        <w:jc w:val="center"/>
        <w:rPr>
          <w:rFonts w:ascii="Tahoma" w:hAnsi="Tahoma" w:cs="Tahoma"/>
          <w:b/>
          <w:sz w:val="26"/>
          <w:szCs w:val="26"/>
        </w:rPr>
      </w:pPr>
    </w:p>
    <w:p w:rsidR="007F1856" w:rsidRPr="00EF1A82" w:rsidRDefault="007F1856">
      <w:pPr>
        <w:jc w:val="center"/>
        <w:rPr>
          <w:rFonts w:ascii="Tahoma" w:hAnsi="Tahoma" w:cs="Tahoma"/>
          <w:b/>
          <w:sz w:val="26"/>
          <w:szCs w:val="26"/>
          <w:u w:val="single"/>
        </w:rPr>
      </w:pPr>
      <w:r w:rsidRPr="00EF1A82">
        <w:rPr>
          <w:rFonts w:ascii="Tahoma" w:hAnsi="Tahoma" w:cs="Tahoma"/>
          <w:b/>
          <w:sz w:val="26"/>
          <w:szCs w:val="26"/>
          <w:u w:val="single"/>
        </w:rPr>
        <w:t xml:space="preserve">INSTRUCTIONS TO </w:t>
      </w:r>
      <w:r w:rsidR="006412FD" w:rsidRPr="00EF1A82">
        <w:rPr>
          <w:rFonts w:ascii="Tahoma" w:hAnsi="Tahoma" w:cs="Tahoma"/>
          <w:b/>
          <w:sz w:val="26"/>
          <w:szCs w:val="26"/>
          <w:u w:val="single"/>
        </w:rPr>
        <w:t>BIDDER</w:t>
      </w:r>
    </w:p>
    <w:p w:rsidR="007F1856" w:rsidRDefault="007F1856">
      <w:pPr>
        <w:jc w:val="center"/>
        <w:rPr>
          <w:rFonts w:ascii="Tahoma" w:hAnsi="Tahoma" w:cs="Tahoma"/>
          <w:b/>
          <w:sz w:val="26"/>
          <w:szCs w:val="26"/>
          <w:u w:val="single"/>
        </w:rPr>
      </w:pPr>
    </w:p>
    <w:p w:rsidR="008943CF" w:rsidRPr="00EF1A82" w:rsidRDefault="008943CF">
      <w:pPr>
        <w:jc w:val="center"/>
        <w:rPr>
          <w:rFonts w:ascii="Tahoma" w:hAnsi="Tahoma" w:cs="Tahoma"/>
          <w:b/>
          <w:sz w:val="26"/>
          <w:szCs w:val="26"/>
          <w:u w:val="single"/>
        </w:rPr>
      </w:pPr>
    </w:p>
    <w:p w:rsidR="007F1856" w:rsidRPr="00EF1A82" w:rsidRDefault="007F1856">
      <w:pPr>
        <w:pStyle w:val="Heading4"/>
        <w:rPr>
          <w:rFonts w:ascii="Tahoma" w:hAnsi="Tahoma" w:cs="Tahoma"/>
          <w:bCs w:val="0"/>
          <w:sz w:val="26"/>
          <w:szCs w:val="26"/>
        </w:rPr>
      </w:pPr>
      <w:r w:rsidRPr="00EF1A82">
        <w:rPr>
          <w:rFonts w:ascii="Tahoma" w:hAnsi="Tahoma" w:cs="Tahoma"/>
          <w:bCs w:val="0"/>
          <w:sz w:val="26"/>
          <w:szCs w:val="26"/>
        </w:rPr>
        <w:t xml:space="preserve">A. </w:t>
      </w:r>
      <w:r w:rsidRPr="00EF1A82">
        <w:rPr>
          <w:rFonts w:ascii="Tahoma" w:hAnsi="Tahoma" w:cs="Tahoma"/>
          <w:bCs w:val="0"/>
          <w:sz w:val="26"/>
          <w:szCs w:val="26"/>
        </w:rPr>
        <w:tab/>
        <w:t>GENERAL</w:t>
      </w:r>
    </w:p>
    <w:p w:rsidR="007F1856" w:rsidRPr="00EF1A82" w:rsidRDefault="007F1856">
      <w:pPr>
        <w:rPr>
          <w:rFonts w:ascii="Tahoma" w:hAnsi="Tahoma" w:cs="Tahoma"/>
          <w:sz w:val="26"/>
          <w:szCs w:val="26"/>
        </w:rPr>
      </w:pPr>
    </w:p>
    <w:p w:rsidR="007F1856" w:rsidRPr="00EF1A82" w:rsidRDefault="007F1856">
      <w:pPr>
        <w:rPr>
          <w:rFonts w:ascii="Tahoma" w:hAnsi="Tahoma" w:cs="Tahoma"/>
          <w:b/>
          <w:bCs/>
          <w:sz w:val="26"/>
          <w:szCs w:val="26"/>
        </w:rPr>
      </w:pPr>
      <w:r w:rsidRPr="00EF1A82">
        <w:rPr>
          <w:rFonts w:ascii="Tahoma" w:hAnsi="Tahoma" w:cs="Tahoma"/>
          <w:b/>
          <w:bCs/>
          <w:sz w:val="26"/>
          <w:szCs w:val="26"/>
        </w:rPr>
        <w:t>1.</w:t>
      </w:r>
      <w:r w:rsidRPr="00EF1A82">
        <w:rPr>
          <w:rFonts w:ascii="Tahoma" w:hAnsi="Tahoma" w:cs="Tahoma"/>
          <w:b/>
          <w:bCs/>
          <w:sz w:val="26"/>
          <w:szCs w:val="26"/>
        </w:rPr>
        <w:tab/>
        <w:t xml:space="preserve">Definitions: </w:t>
      </w:r>
    </w:p>
    <w:p w:rsidR="007F1856" w:rsidRPr="00EF1A82" w:rsidRDefault="007F1856">
      <w:pPr>
        <w:numPr>
          <w:ilvl w:val="0"/>
          <w:numId w:val="1"/>
        </w:numPr>
        <w:tabs>
          <w:tab w:val="clear" w:pos="420"/>
        </w:tabs>
        <w:spacing w:after="120"/>
        <w:ind w:left="1440" w:right="-72" w:hanging="720"/>
        <w:jc w:val="both"/>
        <w:rPr>
          <w:rFonts w:ascii="Tahoma" w:hAnsi="Tahoma" w:cs="Tahoma"/>
          <w:sz w:val="26"/>
          <w:szCs w:val="26"/>
        </w:rPr>
      </w:pPr>
      <w:r w:rsidRPr="00EF1A82">
        <w:rPr>
          <w:rFonts w:ascii="Tahoma" w:hAnsi="Tahoma" w:cs="Tahoma"/>
          <w:sz w:val="26"/>
          <w:szCs w:val="26"/>
        </w:rPr>
        <w:t xml:space="preserve">“Employer” means the Public Health Engineering </w:t>
      </w:r>
      <w:proofErr w:type="spellStart"/>
      <w:r w:rsidRPr="00EF1A82">
        <w:rPr>
          <w:rFonts w:ascii="Tahoma" w:hAnsi="Tahoma" w:cs="Tahoma"/>
          <w:sz w:val="26"/>
          <w:szCs w:val="26"/>
        </w:rPr>
        <w:t>Organisation</w:t>
      </w:r>
      <w:proofErr w:type="spellEnd"/>
      <w:r w:rsidRPr="00EF1A82">
        <w:rPr>
          <w:rFonts w:ascii="Tahoma" w:hAnsi="Tahoma" w:cs="Tahoma"/>
          <w:sz w:val="26"/>
          <w:szCs w:val="26"/>
        </w:rPr>
        <w:t xml:space="preserve"> (PHEO) of the Government of </w:t>
      </w:r>
      <w:proofErr w:type="spellStart"/>
      <w:r w:rsidR="005D0821" w:rsidRPr="00EF1A82">
        <w:rPr>
          <w:rFonts w:ascii="Tahoma" w:hAnsi="Tahoma" w:cs="Tahoma"/>
          <w:sz w:val="26"/>
          <w:szCs w:val="26"/>
        </w:rPr>
        <w:t>Odisha</w:t>
      </w:r>
      <w:proofErr w:type="spellEnd"/>
      <w:r w:rsidRPr="00EF1A82">
        <w:rPr>
          <w:rFonts w:ascii="Tahoma" w:hAnsi="Tahoma" w:cs="Tahoma"/>
          <w:sz w:val="26"/>
          <w:szCs w:val="26"/>
        </w:rPr>
        <w:t xml:space="preserve"> represented by the </w:t>
      </w:r>
      <w:r w:rsidR="0084489A" w:rsidRPr="00EF1A82">
        <w:rPr>
          <w:rFonts w:ascii="Tahoma" w:hAnsi="Tahoma" w:cs="Tahoma"/>
          <w:sz w:val="26"/>
          <w:szCs w:val="26"/>
        </w:rPr>
        <w:t xml:space="preserve">Chief Engineer, P.H. (Urban) </w:t>
      </w:r>
      <w:proofErr w:type="spellStart"/>
      <w:r w:rsidR="0084489A" w:rsidRPr="00EF1A82">
        <w:rPr>
          <w:rFonts w:ascii="Tahoma" w:hAnsi="Tahoma" w:cs="Tahoma"/>
          <w:sz w:val="26"/>
          <w:szCs w:val="26"/>
        </w:rPr>
        <w:t>Odisha</w:t>
      </w:r>
      <w:proofErr w:type="spellEnd"/>
      <w:r w:rsidR="0084489A" w:rsidRPr="00EF1A82">
        <w:rPr>
          <w:rFonts w:ascii="Tahoma" w:hAnsi="Tahoma" w:cs="Tahoma"/>
          <w:sz w:val="26"/>
          <w:szCs w:val="26"/>
        </w:rPr>
        <w:t xml:space="preserve">, </w:t>
      </w:r>
      <w:smartTag w:uri="urn:schemas-microsoft-com:office:smarttags" w:element="place">
        <w:smartTag w:uri="urn:schemas-microsoft-com:office:smarttags" w:element="City">
          <w:r w:rsidR="0084489A" w:rsidRPr="00EF1A82">
            <w:rPr>
              <w:rFonts w:ascii="Tahoma" w:hAnsi="Tahoma" w:cs="Tahoma"/>
              <w:sz w:val="26"/>
              <w:szCs w:val="26"/>
            </w:rPr>
            <w:t>Bhubaneswar</w:t>
          </w:r>
        </w:smartTag>
      </w:smartTag>
      <w:r w:rsidRPr="00EF1A82">
        <w:rPr>
          <w:rFonts w:ascii="Tahoma" w:hAnsi="Tahoma" w:cs="Tahoma"/>
          <w:sz w:val="26"/>
          <w:szCs w:val="26"/>
        </w:rPr>
        <w:t xml:space="preserve"> or his </w:t>
      </w:r>
      <w:proofErr w:type="spellStart"/>
      <w:r w:rsidRPr="00EF1A82">
        <w:rPr>
          <w:rFonts w:ascii="Tahoma" w:hAnsi="Tahoma" w:cs="Tahoma"/>
          <w:sz w:val="26"/>
          <w:szCs w:val="26"/>
        </w:rPr>
        <w:t>authorised</w:t>
      </w:r>
      <w:proofErr w:type="spellEnd"/>
      <w:r w:rsidRPr="00EF1A82">
        <w:rPr>
          <w:rFonts w:ascii="Tahoma" w:hAnsi="Tahoma" w:cs="Tahoma"/>
          <w:sz w:val="26"/>
          <w:szCs w:val="26"/>
        </w:rPr>
        <w:t xml:space="preserve"> representative with whom the selected </w:t>
      </w:r>
      <w:r w:rsidR="006B23F0" w:rsidRPr="00EF1A82">
        <w:rPr>
          <w:rFonts w:ascii="Tahoma" w:hAnsi="Tahoma" w:cs="Tahoma"/>
          <w:sz w:val="26"/>
          <w:szCs w:val="26"/>
        </w:rPr>
        <w:t>bidder</w:t>
      </w:r>
      <w:r w:rsidRPr="00EF1A82">
        <w:rPr>
          <w:rFonts w:ascii="Tahoma" w:hAnsi="Tahoma" w:cs="Tahoma"/>
          <w:sz w:val="26"/>
          <w:szCs w:val="26"/>
        </w:rPr>
        <w:t xml:space="preserve"> signs the contract for the services. </w:t>
      </w:r>
    </w:p>
    <w:p w:rsidR="007F1856" w:rsidRPr="00EF1A82" w:rsidRDefault="007F1856">
      <w:pPr>
        <w:numPr>
          <w:ilvl w:val="0"/>
          <w:numId w:val="1"/>
        </w:numPr>
        <w:tabs>
          <w:tab w:val="clear" w:pos="420"/>
        </w:tabs>
        <w:spacing w:after="120"/>
        <w:ind w:left="1440" w:right="-72" w:hanging="720"/>
        <w:jc w:val="both"/>
        <w:rPr>
          <w:rFonts w:ascii="Tahoma" w:hAnsi="Tahoma" w:cs="Tahoma"/>
          <w:sz w:val="26"/>
          <w:szCs w:val="26"/>
        </w:rPr>
      </w:pPr>
      <w:r w:rsidRPr="00EF1A82">
        <w:rPr>
          <w:rFonts w:ascii="Tahoma" w:hAnsi="Tahoma" w:cs="Tahoma"/>
          <w:sz w:val="26"/>
          <w:szCs w:val="26"/>
        </w:rPr>
        <w:t>“</w:t>
      </w:r>
      <w:r w:rsidR="006B23F0" w:rsidRPr="00EF1A82">
        <w:rPr>
          <w:rFonts w:ascii="Tahoma" w:hAnsi="Tahoma" w:cs="Tahoma"/>
          <w:sz w:val="26"/>
          <w:szCs w:val="26"/>
        </w:rPr>
        <w:t>Bidder</w:t>
      </w:r>
      <w:r w:rsidRPr="00EF1A82">
        <w:rPr>
          <w:rFonts w:ascii="Tahoma" w:hAnsi="Tahoma" w:cs="Tahoma"/>
          <w:sz w:val="26"/>
          <w:szCs w:val="26"/>
        </w:rPr>
        <w:t>” means any entity or person that provides the services to the Employer under the contract.</w:t>
      </w:r>
    </w:p>
    <w:p w:rsidR="007F1856" w:rsidRPr="00EF1A82" w:rsidRDefault="007F1856">
      <w:pPr>
        <w:numPr>
          <w:ilvl w:val="0"/>
          <w:numId w:val="1"/>
        </w:numPr>
        <w:tabs>
          <w:tab w:val="clear" w:pos="420"/>
        </w:tabs>
        <w:spacing w:after="120"/>
        <w:ind w:left="1440" w:right="-72" w:hanging="720"/>
        <w:jc w:val="both"/>
        <w:rPr>
          <w:rFonts w:ascii="Tahoma" w:hAnsi="Tahoma" w:cs="Tahoma"/>
          <w:sz w:val="26"/>
          <w:szCs w:val="26"/>
        </w:rPr>
      </w:pPr>
      <w:r w:rsidRPr="00EF1A82">
        <w:rPr>
          <w:rFonts w:ascii="Tahoma" w:hAnsi="Tahoma" w:cs="Tahoma"/>
          <w:sz w:val="26"/>
          <w:szCs w:val="26"/>
        </w:rPr>
        <w:t xml:space="preserve">“Contract” means the contract signed by the parties along with all attached documents listed in the </w:t>
      </w:r>
      <w:r w:rsidR="006412FD" w:rsidRPr="00EF1A82">
        <w:rPr>
          <w:rFonts w:ascii="Tahoma" w:hAnsi="Tahoma" w:cs="Tahoma"/>
          <w:sz w:val="26"/>
          <w:szCs w:val="26"/>
        </w:rPr>
        <w:t>Request for Proposal</w:t>
      </w:r>
      <w:r w:rsidRPr="00EF1A82">
        <w:rPr>
          <w:rFonts w:ascii="Tahoma" w:hAnsi="Tahoma" w:cs="Tahoma"/>
          <w:sz w:val="26"/>
          <w:szCs w:val="26"/>
        </w:rPr>
        <w:t xml:space="preserve"> (</w:t>
      </w:r>
      <w:r w:rsidR="006412FD" w:rsidRPr="00EF1A82">
        <w:rPr>
          <w:rFonts w:ascii="Tahoma" w:hAnsi="Tahoma" w:cs="Tahoma"/>
          <w:sz w:val="26"/>
          <w:szCs w:val="26"/>
        </w:rPr>
        <w:t>Bidding</w:t>
      </w:r>
      <w:r w:rsidRPr="00EF1A82">
        <w:rPr>
          <w:rFonts w:ascii="Tahoma" w:hAnsi="Tahoma" w:cs="Tahoma"/>
          <w:sz w:val="26"/>
          <w:szCs w:val="26"/>
        </w:rPr>
        <w:t xml:space="preserve"> Document Part -I &amp; II).</w:t>
      </w:r>
    </w:p>
    <w:p w:rsidR="007F1856" w:rsidRPr="00EF1A82" w:rsidRDefault="007F1856">
      <w:pPr>
        <w:numPr>
          <w:ilvl w:val="0"/>
          <w:numId w:val="1"/>
        </w:numPr>
        <w:tabs>
          <w:tab w:val="clear" w:pos="420"/>
        </w:tabs>
        <w:spacing w:after="120"/>
        <w:ind w:left="1440" w:right="-72" w:hanging="720"/>
        <w:jc w:val="both"/>
        <w:rPr>
          <w:rFonts w:ascii="Tahoma" w:hAnsi="Tahoma" w:cs="Tahoma"/>
          <w:sz w:val="26"/>
          <w:szCs w:val="26"/>
        </w:rPr>
      </w:pPr>
      <w:r w:rsidRPr="00EF1A82">
        <w:rPr>
          <w:rFonts w:ascii="Tahoma" w:hAnsi="Tahoma" w:cs="Tahoma"/>
          <w:sz w:val="26"/>
          <w:szCs w:val="26"/>
        </w:rPr>
        <w:t xml:space="preserve"> “Day” means a calendar day.</w:t>
      </w:r>
    </w:p>
    <w:p w:rsidR="007F1856" w:rsidRPr="00EF1A82" w:rsidRDefault="007F1856">
      <w:pPr>
        <w:numPr>
          <w:ilvl w:val="0"/>
          <w:numId w:val="1"/>
        </w:numPr>
        <w:tabs>
          <w:tab w:val="clear" w:pos="420"/>
        </w:tabs>
        <w:spacing w:after="120"/>
        <w:ind w:left="1440" w:right="-72" w:hanging="720"/>
        <w:jc w:val="both"/>
        <w:rPr>
          <w:rFonts w:ascii="Tahoma" w:hAnsi="Tahoma" w:cs="Tahoma"/>
          <w:sz w:val="26"/>
          <w:szCs w:val="26"/>
        </w:rPr>
      </w:pPr>
      <w:r w:rsidRPr="00EF1A82">
        <w:rPr>
          <w:rFonts w:ascii="Tahoma" w:hAnsi="Tahoma" w:cs="Tahoma"/>
          <w:sz w:val="26"/>
          <w:szCs w:val="26"/>
        </w:rPr>
        <w:t xml:space="preserve">“Government” means the Government of </w:t>
      </w:r>
      <w:proofErr w:type="spellStart"/>
      <w:r w:rsidR="005D0821" w:rsidRPr="00EF1A82">
        <w:rPr>
          <w:rFonts w:ascii="Tahoma" w:hAnsi="Tahoma" w:cs="Tahoma"/>
          <w:sz w:val="26"/>
          <w:szCs w:val="26"/>
        </w:rPr>
        <w:t>Odisha</w:t>
      </w:r>
      <w:proofErr w:type="spellEnd"/>
      <w:r w:rsidRPr="00EF1A82">
        <w:rPr>
          <w:rFonts w:ascii="Tahoma" w:hAnsi="Tahoma" w:cs="Tahoma"/>
          <w:sz w:val="26"/>
          <w:szCs w:val="26"/>
        </w:rPr>
        <w:t>.</w:t>
      </w:r>
    </w:p>
    <w:p w:rsidR="007F1856" w:rsidRPr="00EF1A82" w:rsidRDefault="007F1856">
      <w:pPr>
        <w:numPr>
          <w:ilvl w:val="0"/>
          <w:numId w:val="1"/>
        </w:numPr>
        <w:tabs>
          <w:tab w:val="clear" w:pos="420"/>
        </w:tabs>
        <w:spacing w:after="120"/>
        <w:ind w:left="1440" w:right="-72" w:hanging="720"/>
        <w:jc w:val="both"/>
        <w:rPr>
          <w:rFonts w:ascii="Tahoma" w:hAnsi="Tahoma" w:cs="Tahoma"/>
          <w:sz w:val="26"/>
          <w:szCs w:val="26"/>
        </w:rPr>
      </w:pPr>
      <w:r w:rsidRPr="00EF1A82">
        <w:rPr>
          <w:rFonts w:ascii="Tahoma" w:hAnsi="Tahoma" w:cs="Tahoma"/>
          <w:sz w:val="26"/>
          <w:szCs w:val="26"/>
        </w:rPr>
        <w:t xml:space="preserve">“Instructions to </w:t>
      </w:r>
      <w:r w:rsidR="006B23F0" w:rsidRPr="00EF1A82">
        <w:rPr>
          <w:rFonts w:ascii="Tahoma" w:hAnsi="Tahoma" w:cs="Tahoma"/>
          <w:sz w:val="26"/>
          <w:szCs w:val="26"/>
        </w:rPr>
        <w:t>Bidder</w:t>
      </w:r>
      <w:r w:rsidRPr="00EF1A82">
        <w:rPr>
          <w:rFonts w:ascii="Tahoma" w:hAnsi="Tahoma" w:cs="Tahoma"/>
          <w:sz w:val="26"/>
          <w:szCs w:val="26"/>
        </w:rPr>
        <w:t xml:space="preserve">” (Section-II of the </w:t>
      </w:r>
      <w:r w:rsidR="006412FD" w:rsidRPr="00EF1A82">
        <w:rPr>
          <w:rFonts w:ascii="Tahoma" w:hAnsi="Tahoma" w:cs="Tahoma"/>
          <w:sz w:val="26"/>
          <w:szCs w:val="26"/>
        </w:rPr>
        <w:t>RFP</w:t>
      </w:r>
      <w:r w:rsidRPr="00EF1A82">
        <w:rPr>
          <w:rFonts w:ascii="Tahoma" w:hAnsi="Tahoma" w:cs="Tahoma"/>
          <w:sz w:val="26"/>
          <w:szCs w:val="26"/>
        </w:rPr>
        <w:t xml:space="preserve">) means the document which provides short listed </w:t>
      </w:r>
      <w:r w:rsidR="004056AD" w:rsidRPr="00EF1A82">
        <w:rPr>
          <w:rFonts w:ascii="Tahoma" w:hAnsi="Tahoma" w:cs="Tahoma"/>
          <w:sz w:val="26"/>
          <w:szCs w:val="26"/>
        </w:rPr>
        <w:t>agencies</w:t>
      </w:r>
      <w:r w:rsidRPr="00EF1A82">
        <w:rPr>
          <w:rFonts w:ascii="Tahoma" w:hAnsi="Tahoma" w:cs="Tahoma"/>
          <w:sz w:val="26"/>
          <w:szCs w:val="26"/>
        </w:rPr>
        <w:t xml:space="preserve"> all information needed to prepare their proposals.</w:t>
      </w:r>
    </w:p>
    <w:p w:rsidR="007F1856" w:rsidRPr="00EF1A82" w:rsidRDefault="007F1856">
      <w:pPr>
        <w:numPr>
          <w:ilvl w:val="0"/>
          <w:numId w:val="1"/>
        </w:numPr>
        <w:tabs>
          <w:tab w:val="clear" w:pos="420"/>
        </w:tabs>
        <w:spacing w:after="120"/>
        <w:ind w:left="1440" w:right="-72" w:hanging="720"/>
        <w:jc w:val="both"/>
        <w:rPr>
          <w:rFonts w:ascii="Tahoma" w:hAnsi="Tahoma" w:cs="Tahoma"/>
          <w:sz w:val="26"/>
          <w:szCs w:val="26"/>
        </w:rPr>
      </w:pPr>
      <w:r w:rsidRPr="00EF1A82">
        <w:rPr>
          <w:rFonts w:ascii="Tahoma" w:hAnsi="Tahoma" w:cs="Tahoma"/>
          <w:sz w:val="26"/>
          <w:szCs w:val="26"/>
        </w:rPr>
        <w:t xml:space="preserve"> “Personnel” means professionals and support staff provided by the </w:t>
      </w:r>
      <w:r w:rsidR="00B65373" w:rsidRPr="00EF1A82">
        <w:rPr>
          <w:rFonts w:ascii="Tahoma" w:hAnsi="Tahoma" w:cs="Tahoma"/>
          <w:sz w:val="26"/>
          <w:szCs w:val="26"/>
        </w:rPr>
        <w:t>agency</w:t>
      </w:r>
      <w:r w:rsidRPr="00EF1A82">
        <w:rPr>
          <w:rFonts w:ascii="Tahoma" w:hAnsi="Tahoma" w:cs="Tahoma"/>
          <w:sz w:val="26"/>
          <w:szCs w:val="26"/>
        </w:rPr>
        <w:t xml:space="preserve"> and assigned to perform the services in full or in any part thereof.</w:t>
      </w:r>
    </w:p>
    <w:p w:rsidR="007F1856" w:rsidRPr="00EF1A82" w:rsidRDefault="007F1856">
      <w:pPr>
        <w:numPr>
          <w:ilvl w:val="2"/>
          <w:numId w:val="1"/>
        </w:numPr>
        <w:spacing w:after="120"/>
        <w:ind w:right="-72"/>
        <w:jc w:val="both"/>
        <w:rPr>
          <w:rFonts w:ascii="Tahoma" w:hAnsi="Tahoma" w:cs="Tahoma"/>
          <w:sz w:val="26"/>
          <w:szCs w:val="26"/>
        </w:rPr>
      </w:pPr>
      <w:r w:rsidRPr="00EF1A82">
        <w:rPr>
          <w:rFonts w:ascii="Tahoma" w:hAnsi="Tahoma" w:cs="Tahoma"/>
          <w:sz w:val="26"/>
          <w:szCs w:val="26"/>
        </w:rPr>
        <w:t>“Foreign Personnel” means such professionals and support staff, who at the time of being so provided had their domicile outside the Employer’s country.</w:t>
      </w:r>
    </w:p>
    <w:p w:rsidR="007F1856" w:rsidRPr="00EF1A82" w:rsidRDefault="007F1856">
      <w:pPr>
        <w:numPr>
          <w:ilvl w:val="2"/>
          <w:numId w:val="1"/>
        </w:numPr>
        <w:spacing w:after="120"/>
        <w:ind w:right="-72"/>
        <w:jc w:val="both"/>
        <w:rPr>
          <w:rFonts w:ascii="Tahoma" w:hAnsi="Tahoma" w:cs="Tahoma"/>
          <w:sz w:val="26"/>
          <w:szCs w:val="26"/>
        </w:rPr>
      </w:pPr>
      <w:r w:rsidRPr="00EF1A82">
        <w:rPr>
          <w:rFonts w:ascii="Tahoma" w:hAnsi="Tahoma" w:cs="Tahoma"/>
          <w:sz w:val="26"/>
          <w:szCs w:val="26"/>
        </w:rPr>
        <w:t>“Local Personnel” means such professionals and support staff, who at the time of being so provided had their domicile inside the Employer’s country.</w:t>
      </w:r>
    </w:p>
    <w:p w:rsidR="007F1856" w:rsidRPr="00EF1A82" w:rsidRDefault="007F1856">
      <w:pPr>
        <w:numPr>
          <w:ilvl w:val="0"/>
          <w:numId w:val="1"/>
        </w:numPr>
        <w:tabs>
          <w:tab w:val="clear" w:pos="420"/>
        </w:tabs>
        <w:spacing w:after="120"/>
        <w:ind w:left="1440" w:right="-72" w:hanging="720"/>
        <w:jc w:val="both"/>
        <w:rPr>
          <w:rFonts w:ascii="Tahoma" w:hAnsi="Tahoma" w:cs="Tahoma"/>
          <w:sz w:val="26"/>
          <w:szCs w:val="26"/>
        </w:rPr>
      </w:pPr>
      <w:r w:rsidRPr="00EF1A82">
        <w:rPr>
          <w:rFonts w:ascii="Tahoma" w:hAnsi="Tahoma" w:cs="Tahoma"/>
          <w:sz w:val="26"/>
          <w:szCs w:val="26"/>
        </w:rPr>
        <w:t>“Proposal” means the Technical Proposal (</w:t>
      </w:r>
      <w:r w:rsidR="006412FD" w:rsidRPr="00EF1A82">
        <w:rPr>
          <w:rFonts w:ascii="Tahoma" w:hAnsi="Tahoma" w:cs="Tahoma"/>
          <w:sz w:val="26"/>
          <w:szCs w:val="26"/>
        </w:rPr>
        <w:t xml:space="preserve">Bidding </w:t>
      </w:r>
      <w:r w:rsidR="004056AD" w:rsidRPr="00EF1A82">
        <w:rPr>
          <w:rFonts w:ascii="Tahoma" w:hAnsi="Tahoma" w:cs="Tahoma"/>
          <w:sz w:val="26"/>
          <w:szCs w:val="26"/>
        </w:rPr>
        <w:t xml:space="preserve">Document (Part-I) </w:t>
      </w:r>
      <w:r w:rsidRPr="00EF1A82">
        <w:rPr>
          <w:rFonts w:ascii="Tahoma" w:hAnsi="Tahoma" w:cs="Tahoma"/>
          <w:sz w:val="26"/>
          <w:szCs w:val="26"/>
        </w:rPr>
        <w:t>and the Financial Proposal (</w:t>
      </w:r>
      <w:r w:rsidR="006412FD" w:rsidRPr="00EF1A82">
        <w:rPr>
          <w:rFonts w:ascii="Tahoma" w:hAnsi="Tahoma" w:cs="Tahoma"/>
          <w:sz w:val="26"/>
          <w:szCs w:val="26"/>
        </w:rPr>
        <w:t xml:space="preserve">Bidding </w:t>
      </w:r>
      <w:r w:rsidRPr="00EF1A82">
        <w:rPr>
          <w:rFonts w:ascii="Tahoma" w:hAnsi="Tahoma" w:cs="Tahoma"/>
          <w:sz w:val="26"/>
          <w:szCs w:val="26"/>
        </w:rPr>
        <w:t>Document (Part-II) – Price Bid).</w:t>
      </w:r>
    </w:p>
    <w:p w:rsidR="007F1856" w:rsidRPr="00EF1A82" w:rsidRDefault="007F1856">
      <w:pPr>
        <w:numPr>
          <w:ilvl w:val="0"/>
          <w:numId w:val="1"/>
        </w:numPr>
        <w:tabs>
          <w:tab w:val="clear" w:pos="420"/>
        </w:tabs>
        <w:spacing w:after="120"/>
        <w:ind w:left="1440" w:right="-72" w:hanging="720"/>
        <w:jc w:val="both"/>
        <w:rPr>
          <w:rFonts w:ascii="Tahoma" w:hAnsi="Tahoma" w:cs="Tahoma"/>
          <w:sz w:val="26"/>
          <w:szCs w:val="26"/>
        </w:rPr>
      </w:pPr>
      <w:r w:rsidRPr="00EF1A82">
        <w:rPr>
          <w:rFonts w:ascii="Tahoma" w:hAnsi="Tahoma" w:cs="Tahoma"/>
          <w:sz w:val="26"/>
          <w:szCs w:val="26"/>
        </w:rPr>
        <w:t xml:space="preserve">“Services” means the work performed by the </w:t>
      </w:r>
      <w:r w:rsidR="0080738B" w:rsidRPr="00EF1A82">
        <w:rPr>
          <w:rFonts w:ascii="Tahoma" w:hAnsi="Tahoma" w:cs="Tahoma"/>
          <w:sz w:val="26"/>
          <w:szCs w:val="26"/>
        </w:rPr>
        <w:t>agency</w:t>
      </w:r>
      <w:r w:rsidRPr="00EF1A82">
        <w:rPr>
          <w:rFonts w:ascii="Tahoma" w:hAnsi="Tahoma" w:cs="Tahoma"/>
          <w:sz w:val="26"/>
          <w:szCs w:val="26"/>
        </w:rPr>
        <w:t xml:space="preserve"> pursuant to the Contract.</w:t>
      </w:r>
    </w:p>
    <w:p w:rsidR="007F1856" w:rsidRPr="00EF1A82" w:rsidRDefault="007F1856">
      <w:pPr>
        <w:numPr>
          <w:ilvl w:val="0"/>
          <w:numId w:val="1"/>
        </w:numPr>
        <w:tabs>
          <w:tab w:val="clear" w:pos="420"/>
        </w:tabs>
        <w:spacing w:after="120"/>
        <w:ind w:left="1440" w:right="-72" w:hanging="720"/>
        <w:jc w:val="both"/>
        <w:rPr>
          <w:rFonts w:ascii="Tahoma" w:hAnsi="Tahoma" w:cs="Tahoma"/>
          <w:sz w:val="26"/>
          <w:szCs w:val="26"/>
        </w:rPr>
      </w:pPr>
      <w:r w:rsidRPr="00EF1A82">
        <w:rPr>
          <w:rFonts w:ascii="Tahoma" w:hAnsi="Tahoma" w:cs="Tahoma"/>
          <w:sz w:val="26"/>
          <w:szCs w:val="26"/>
        </w:rPr>
        <w:t xml:space="preserve">“Terms of Reference” (TOR) means the document included in the </w:t>
      </w:r>
      <w:r w:rsidR="006412FD" w:rsidRPr="00EF1A82">
        <w:rPr>
          <w:rFonts w:ascii="Tahoma" w:hAnsi="Tahoma" w:cs="Tahoma"/>
          <w:sz w:val="26"/>
          <w:szCs w:val="26"/>
        </w:rPr>
        <w:t>RFP</w:t>
      </w:r>
      <w:r w:rsidRPr="00EF1A82">
        <w:rPr>
          <w:rFonts w:ascii="Tahoma" w:hAnsi="Tahoma" w:cs="Tahoma"/>
          <w:sz w:val="26"/>
          <w:szCs w:val="26"/>
        </w:rPr>
        <w:t xml:space="preserve"> as Section-V, which explains the objectives, scope of work, activities, tasks to be performed, respective responsibilities of the Employer and the </w:t>
      </w:r>
      <w:r w:rsidR="006B23F0" w:rsidRPr="00EF1A82">
        <w:rPr>
          <w:rFonts w:ascii="Tahoma" w:hAnsi="Tahoma" w:cs="Tahoma"/>
          <w:sz w:val="26"/>
          <w:szCs w:val="26"/>
        </w:rPr>
        <w:t>Bidder</w:t>
      </w:r>
      <w:r w:rsidRPr="00EF1A82">
        <w:rPr>
          <w:rFonts w:ascii="Tahoma" w:hAnsi="Tahoma" w:cs="Tahoma"/>
          <w:sz w:val="26"/>
          <w:szCs w:val="26"/>
        </w:rPr>
        <w:t xml:space="preserve"> and expected results and deliverables of the assignment.</w:t>
      </w:r>
    </w:p>
    <w:p w:rsidR="007F1856" w:rsidRPr="00EF1A82" w:rsidRDefault="007F1856">
      <w:pPr>
        <w:ind w:right="-72"/>
        <w:jc w:val="both"/>
        <w:rPr>
          <w:rFonts w:ascii="Tahoma" w:hAnsi="Tahoma" w:cs="Tahoma"/>
          <w:sz w:val="26"/>
          <w:szCs w:val="26"/>
        </w:rPr>
      </w:pPr>
    </w:p>
    <w:p w:rsidR="007F1856" w:rsidRPr="00EF1A82" w:rsidRDefault="008943CF" w:rsidP="008943CF">
      <w:pPr>
        <w:ind w:right="-72"/>
        <w:jc w:val="both"/>
        <w:rPr>
          <w:rFonts w:ascii="Tahoma" w:hAnsi="Tahoma" w:cs="Tahoma"/>
          <w:b/>
          <w:bCs/>
          <w:sz w:val="26"/>
          <w:szCs w:val="26"/>
        </w:rPr>
      </w:pPr>
      <w:r>
        <w:rPr>
          <w:rFonts w:ascii="Tahoma" w:hAnsi="Tahoma" w:cs="Tahoma"/>
          <w:sz w:val="26"/>
          <w:szCs w:val="26"/>
        </w:rPr>
        <w:br w:type="page"/>
      </w:r>
      <w:r w:rsidR="007F1856" w:rsidRPr="00EF1A82">
        <w:rPr>
          <w:rFonts w:ascii="Tahoma" w:hAnsi="Tahoma" w:cs="Tahoma"/>
          <w:b/>
          <w:bCs/>
          <w:sz w:val="26"/>
          <w:szCs w:val="26"/>
        </w:rPr>
        <w:lastRenderedPageBreak/>
        <w:t>2.</w:t>
      </w:r>
      <w:r w:rsidR="007F1856" w:rsidRPr="00EF1A82">
        <w:rPr>
          <w:rFonts w:ascii="Tahoma" w:hAnsi="Tahoma" w:cs="Tahoma"/>
          <w:b/>
          <w:bCs/>
          <w:sz w:val="26"/>
          <w:szCs w:val="26"/>
        </w:rPr>
        <w:tab/>
        <w:t>Introduction:</w:t>
      </w:r>
    </w:p>
    <w:p w:rsidR="00EE76B6" w:rsidRPr="00BB5523" w:rsidRDefault="00EE76B6" w:rsidP="00EE76B6">
      <w:pPr>
        <w:ind w:left="720"/>
        <w:jc w:val="both"/>
        <w:rPr>
          <w:rFonts w:ascii="Tahoma" w:hAnsi="Tahoma" w:cs="Tahoma"/>
          <w:sz w:val="26"/>
          <w:szCs w:val="26"/>
        </w:rPr>
      </w:pPr>
      <w:r w:rsidRPr="00BB5523">
        <w:rPr>
          <w:rFonts w:ascii="Tahoma" w:hAnsi="Tahoma" w:cs="Tahoma"/>
          <w:sz w:val="26"/>
          <w:szCs w:val="26"/>
        </w:rPr>
        <w:t xml:space="preserve">The Bidders are invited to submit Financial Proposal for preparation of DPR for </w:t>
      </w:r>
      <w:r w:rsidRPr="00BB5523">
        <w:rPr>
          <w:rFonts w:ascii="Tahoma" w:hAnsi="Tahoma" w:cs="Tahoma"/>
          <w:b/>
          <w:sz w:val="26"/>
          <w:szCs w:val="26"/>
        </w:rPr>
        <w:t>“</w:t>
      </w:r>
      <w:r w:rsidR="00F40A3C">
        <w:rPr>
          <w:rFonts w:ascii="Tahoma" w:hAnsi="Tahoma" w:cs="Tahoma"/>
          <w:b/>
          <w:sz w:val="26"/>
          <w:szCs w:val="26"/>
        </w:rPr>
        <w:t xml:space="preserve">Augmentation </w:t>
      </w:r>
      <w:proofErr w:type="gramStart"/>
      <w:r w:rsidR="00F40A3C">
        <w:rPr>
          <w:rFonts w:ascii="Tahoma" w:hAnsi="Tahoma" w:cs="Tahoma"/>
          <w:b/>
          <w:sz w:val="26"/>
          <w:szCs w:val="26"/>
        </w:rPr>
        <w:t>of  W</w:t>
      </w:r>
      <w:proofErr w:type="gramEnd"/>
      <w:r w:rsidR="00F40A3C">
        <w:rPr>
          <w:rFonts w:ascii="Tahoma" w:hAnsi="Tahoma" w:cs="Tahoma"/>
          <w:b/>
          <w:sz w:val="26"/>
          <w:szCs w:val="26"/>
        </w:rPr>
        <w:t xml:space="preserve">/S to both side Villages of </w:t>
      </w:r>
      <w:proofErr w:type="spellStart"/>
      <w:r w:rsidR="00F40A3C">
        <w:rPr>
          <w:rFonts w:ascii="Tahoma" w:hAnsi="Tahoma" w:cs="Tahoma"/>
          <w:b/>
          <w:sz w:val="26"/>
          <w:szCs w:val="26"/>
        </w:rPr>
        <w:t>Chiplima</w:t>
      </w:r>
      <w:proofErr w:type="spellEnd"/>
      <w:r w:rsidR="00F40A3C">
        <w:rPr>
          <w:rFonts w:ascii="Tahoma" w:hAnsi="Tahoma" w:cs="Tahoma"/>
          <w:b/>
          <w:sz w:val="26"/>
          <w:szCs w:val="26"/>
        </w:rPr>
        <w:t xml:space="preserve"> Power Channel of </w:t>
      </w:r>
      <w:proofErr w:type="spellStart"/>
      <w:r w:rsidR="00F40A3C">
        <w:rPr>
          <w:rFonts w:ascii="Tahoma" w:hAnsi="Tahoma" w:cs="Tahoma"/>
          <w:b/>
          <w:sz w:val="26"/>
          <w:szCs w:val="26"/>
        </w:rPr>
        <w:t>Dhankauda</w:t>
      </w:r>
      <w:proofErr w:type="spellEnd"/>
      <w:r w:rsidR="00F40A3C">
        <w:rPr>
          <w:rFonts w:ascii="Tahoma" w:hAnsi="Tahoma" w:cs="Tahoma"/>
          <w:b/>
          <w:sz w:val="26"/>
          <w:szCs w:val="26"/>
        </w:rPr>
        <w:t xml:space="preserve"> Block in </w:t>
      </w:r>
      <w:proofErr w:type="spellStart"/>
      <w:r w:rsidR="00F40A3C">
        <w:rPr>
          <w:rFonts w:ascii="Tahoma" w:hAnsi="Tahoma" w:cs="Tahoma"/>
          <w:b/>
          <w:sz w:val="26"/>
          <w:szCs w:val="26"/>
        </w:rPr>
        <w:t>Sambalpur</w:t>
      </w:r>
      <w:proofErr w:type="spellEnd"/>
      <w:r w:rsidR="00F40A3C">
        <w:rPr>
          <w:rFonts w:ascii="Tahoma" w:hAnsi="Tahoma" w:cs="Tahoma"/>
          <w:b/>
          <w:sz w:val="26"/>
          <w:szCs w:val="26"/>
        </w:rPr>
        <w:t xml:space="preserve"> District </w:t>
      </w:r>
      <w:proofErr w:type="spellStart"/>
      <w:r w:rsidR="00F40A3C">
        <w:rPr>
          <w:rFonts w:ascii="Tahoma" w:hAnsi="Tahoma" w:cs="Tahoma"/>
          <w:b/>
          <w:sz w:val="26"/>
          <w:szCs w:val="26"/>
        </w:rPr>
        <w:t>Sambalpur</w:t>
      </w:r>
      <w:proofErr w:type="spellEnd"/>
      <w:r w:rsidRPr="00BB5523">
        <w:rPr>
          <w:rFonts w:ascii="Tahoma" w:hAnsi="Tahoma" w:cs="Tahoma"/>
          <w:b/>
          <w:sz w:val="26"/>
          <w:szCs w:val="26"/>
        </w:rPr>
        <w:t xml:space="preserve">” </w:t>
      </w:r>
      <w:r w:rsidRPr="00BB5523">
        <w:rPr>
          <w:rFonts w:ascii="Tahoma" w:hAnsi="Tahoma" w:cs="Tahoma"/>
          <w:sz w:val="26"/>
          <w:szCs w:val="26"/>
        </w:rPr>
        <w:t>in accordance with RFP. The Proposal will be the basis for contract negotiations and ultimately for a signed contract with the selected Bidder. Bidders should familiarize themselves with local conditions before preparing their proposals.</w:t>
      </w:r>
    </w:p>
    <w:p w:rsidR="00EE76B6" w:rsidRPr="00BB5523" w:rsidRDefault="00EE76B6" w:rsidP="00EE76B6">
      <w:pPr>
        <w:pStyle w:val="BodyTextIndent2"/>
        <w:spacing w:after="0" w:line="240" w:lineRule="auto"/>
        <w:ind w:left="774" w:hanging="54"/>
        <w:jc w:val="both"/>
        <w:rPr>
          <w:rFonts w:ascii="Tahoma" w:hAnsi="Tahoma" w:cs="Tahoma"/>
          <w:sz w:val="26"/>
          <w:szCs w:val="26"/>
        </w:rPr>
      </w:pPr>
      <w:r w:rsidRPr="00BB5523">
        <w:rPr>
          <w:rFonts w:ascii="Tahoma" w:hAnsi="Tahoma" w:cs="Tahoma"/>
          <w:sz w:val="26"/>
          <w:szCs w:val="26"/>
        </w:rPr>
        <w:t xml:space="preserve"> </w:t>
      </w:r>
    </w:p>
    <w:p w:rsidR="00FA7491" w:rsidRPr="00EF1A82" w:rsidRDefault="00EE76B6" w:rsidP="00EE76B6">
      <w:pPr>
        <w:pStyle w:val="BodyTextIndent2"/>
        <w:spacing w:after="0" w:line="240" w:lineRule="auto"/>
        <w:ind w:left="774" w:hanging="54"/>
        <w:jc w:val="both"/>
        <w:rPr>
          <w:rFonts w:ascii="Tahoma" w:hAnsi="Tahoma" w:cs="Tahoma"/>
          <w:b/>
          <w:bCs/>
          <w:sz w:val="26"/>
          <w:szCs w:val="26"/>
        </w:rPr>
      </w:pPr>
      <w:r w:rsidRPr="00EF1A82">
        <w:rPr>
          <w:rFonts w:ascii="Tahoma" w:hAnsi="Tahoma" w:cs="Tahoma"/>
          <w:sz w:val="26"/>
          <w:szCs w:val="26"/>
        </w:rPr>
        <w:tab/>
        <w:t>Bidder shall bear all costs associated with the preparation and submission of their proposals and contract negotiation. The Employer is not bound to accept any p</w:t>
      </w:r>
      <w:r w:rsidRPr="00EF1A82">
        <w:rPr>
          <w:rFonts w:ascii="Tahoma" w:hAnsi="Tahoma" w:cs="Tahoma"/>
          <w:iCs/>
          <w:sz w:val="26"/>
          <w:szCs w:val="26"/>
        </w:rPr>
        <w:t>roposal,</w:t>
      </w:r>
      <w:r w:rsidRPr="00EF1A82">
        <w:rPr>
          <w:rFonts w:ascii="Tahoma" w:hAnsi="Tahoma" w:cs="Tahoma"/>
          <w:sz w:val="26"/>
          <w:szCs w:val="26"/>
        </w:rPr>
        <w:t xml:space="preserve"> and reserves the right to annul the </w:t>
      </w:r>
      <w:r w:rsidRPr="00EF1A82">
        <w:rPr>
          <w:rFonts w:ascii="Tahoma" w:hAnsi="Tahoma" w:cs="Tahoma"/>
          <w:iCs/>
          <w:sz w:val="26"/>
          <w:szCs w:val="26"/>
        </w:rPr>
        <w:t xml:space="preserve">selection </w:t>
      </w:r>
      <w:r w:rsidRPr="00EF1A82">
        <w:rPr>
          <w:rFonts w:ascii="Tahoma" w:hAnsi="Tahoma" w:cs="Tahoma"/>
          <w:sz w:val="26"/>
          <w:szCs w:val="26"/>
        </w:rPr>
        <w:t>process at any time prior to contract award without thereby incurring any liability to the Bidders.</w:t>
      </w:r>
    </w:p>
    <w:p w:rsidR="00811F2F" w:rsidRDefault="007F1856" w:rsidP="000A16B3">
      <w:pPr>
        <w:pStyle w:val="Header"/>
        <w:tabs>
          <w:tab w:val="clear" w:pos="4320"/>
          <w:tab w:val="clear" w:pos="8640"/>
        </w:tabs>
        <w:spacing w:after="120"/>
        <w:rPr>
          <w:rFonts w:ascii="Tahoma" w:hAnsi="Tahoma" w:cs="Tahoma"/>
          <w:b/>
          <w:sz w:val="26"/>
          <w:szCs w:val="26"/>
        </w:rPr>
      </w:pPr>
      <w:r w:rsidRPr="00EF1A82">
        <w:rPr>
          <w:rFonts w:ascii="Tahoma" w:hAnsi="Tahoma" w:cs="Tahoma"/>
          <w:b/>
          <w:bCs/>
          <w:sz w:val="26"/>
          <w:szCs w:val="26"/>
        </w:rPr>
        <w:t>3.</w:t>
      </w:r>
      <w:r w:rsidRPr="00EF1A82">
        <w:rPr>
          <w:rFonts w:ascii="Tahoma" w:hAnsi="Tahoma" w:cs="Tahoma"/>
          <w:b/>
          <w:bCs/>
          <w:sz w:val="26"/>
          <w:szCs w:val="26"/>
        </w:rPr>
        <w:tab/>
        <w:t>Project Background:</w:t>
      </w:r>
    </w:p>
    <w:p w:rsidR="00EE76B6" w:rsidRPr="00AA7951" w:rsidRDefault="00EE76B6" w:rsidP="00EE76B6">
      <w:pPr>
        <w:ind w:left="720" w:right="227"/>
        <w:jc w:val="both"/>
        <w:rPr>
          <w:rFonts w:ascii="Tahoma" w:hAnsi="Tahoma" w:cs="Tahoma"/>
          <w:sz w:val="26"/>
          <w:szCs w:val="26"/>
        </w:rPr>
      </w:pPr>
      <w:r>
        <w:rPr>
          <w:rFonts w:ascii="Tahoma" w:hAnsi="Tahoma" w:cs="Tahoma"/>
          <w:sz w:val="26"/>
          <w:szCs w:val="26"/>
        </w:rPr>
        <w:t xml:space="preserve">There are 29 villages near </w:t>
      </w:r>
      <w:proofErr w:type="spellStart"/>
      <w:r>
        <w:rPr>
          <w:rFonts w:ascii="Tahoma" w:hAnsi="Tahoma" w:cs="Tahoma"/>
          <w:sz w:val="26"/>
          <w:szCs w:val="26"/>
        </w:rPr>
        <w:t>Chiplima</w:t>
      </w:r>
      <w:proofErr w:type="spellEnd"/>
      <w:r>
        <w:rPr>
          <w:rFonts w:ascii="Tahoma" w:hAnsi="Tahoma" w:cs="Tahoma"/>
          <w:sz w:val="26"/>
          <w:szCs w:val="26"/>
        </w:rPr>
        <w:t xml:space="preserve"> under </w:t>
      </w:r>
      <w:proofErr w:type="spellStart"/>
      <w:r>
        <w:rPr>
          <w:rFonts w:ascii="Tahoma" w:hAnsi="Tahoma" w:cs="Tahoma"/>
          <w:sz w:val="26"/>
          <w:szCs w:val="26"/>
        </w:rPr>
        <w:t>Dhankauda</w:t>
      </w:r>
      <w:proofErr w:type="spellEnd"/>
      <w:r>
        <w:rPr>
          <w:rFonts w:ascii="Tahoma" w:hAnsi="Tahoma" w:cs="Tahoma"/>
          <w:sz w:val="26"/>
          <w:szCs w:val="26"/>
        </w:rPr>
        <w:t xml:space="preserve"> block which are having no permanent drinking water facilities for which there is much demand from the people of the above villages. Looking into their demand, a survey has been made at the site and it is reserved the population of the above 29 villages and around 41,000 and the said villages are situated on the bank of </w:t>
      </w:r>
      <w:proofErr w:type="spellStart"/>
      <w:r>
        <w:rPr>
          <w:rFonts w:ascii="Tahoma" w:hAnsi="Tahoma" w:cs="Tahoma"/>
          <w:sz w:val="26"/>
          <w:szCs w:val="26"/>
        </w:rPr>
        <w:t>Chiplima</w:t>
      </w:r>
      <w:proofErr w:type="spellEnd"/>
      <w:r>
        <w:rPr>
          <w:rFonts w:ascii="Tahoma" w:hAnsi="Tahoma" w:cs="Tahoma"/>
          <w:sz w:val="26"/>
          <w:szCs w:val="26"/>
        </w:rPr>
        <w:t xml:space="preserve"> Power channel. Besides, maximum villages are coming under the jurisdiction of future </w:t>
      </w:r>
      <w:proofErr w:type="spellStart"/>
      <w:r>
        <w:rPr>
          <w:rFonts w:ascii="Tahoma" w:hAnsi="Tahoma" w:cs="Tahoma"/>
          <w:sz w:val="26"/>
          <w:szCs w:val="26"/>
        </w:rPr>
        <w:t>Sambalpur</w:t>
      </w:r>
      <w:proofErr w:type="spellEnd"/>
      <w:r>
        <w:rPr>
          <w:rFonts w:ascii="Tahoma" w:hAnsi="Tahoma" w:cs="Tahoma"/>
          <w:sz w:val="26"/>
          <w:szCs w:val="26"/>
        </w:rPr>
        <w:t xml:space="preserve"> Municipal Corporation and the </w:t>
      </w:r>
      <w:proofErr w:type="gramStart"/>
      <w:r>
        <w:rPr>
          <w:rFonts w:ascii="Tahoma" w:hAnsi="Tahoma" w:cs="Tahoma"/>
          <w:sz w:val="26"/>
          <w:szCs w:val="26"/>
        </w:rPr>
        <w:t>demand of the people are</w:t>
      </w:r>
      <w:proofErr w:type="gramEnd"/>
      <w:r>
        <w:rPr>
          <w:rFonts w:ascii="Tahoma" w:hAnsi="Tahoma" w:cs="Tahoma"/>
          <w:sz w:val="26"/>
          <w:szCs w:val="26"/>
        </w:rPr>
        <w:t xml:space="preserve"> genuine. Since the </w:t>
      </w:r>
      <w:proofErr w:type="spellStart"/>
      <w:r>
        <w:rPr>
          <w:rFonts w:ascii="Tahoma" w:hAnsi="Tahoma" w:cs="Tahoma"/>
          <w:sz w:val="26"/>
          <w:szCs w:val="26"/>
        </w:rPr>
        <w:t>Chiplima</w:t>
      </w:r>
      <w:proofErr w:type="spellEnd"/>
      <w:r>
        <w:rPr>
          <w:rFonts w:ascii="Tahoma" w:hAnsi="Tahoma" w:cs="Tahoma"/>
          <w:sz w:val="26"/>
          <w:szCs w:val="26"/>
        </w:rPr>
        <w:t xml:space="preserve"> Power Channel is adjacent to the </w:t>
      </w:r>
      <w:proofErr w:type="gramStart"/>
      <w:r>
        <w:rPr>
          <w:rFonts w:ascii="Tahoma" w:hAnsi="Tahoma" w:cs="Tahoma"/>
          <w:sz w:val="26"/>
          <w:szCs w:val="26"/>
        </w:rPr>
        <w:t>villages ,there</w:t>
      </w:r>
      <w:proofErr w:type="gramEnd"/>
      <w:r>
        <w:rPr>
          <w:rFonts w:ascii="Tahoma" w:hAnsi="Tahoma" w:cs="Tahoma"/>
          <w:sz w:val="26"/>
          <w:szCs w:val="26"/>
        </w:rPr>
        <w:t xml:space="preserve"> will be more convenient supply drinking water to these villages on sufficient water is available throughout the year in the power channel. Further, if any extension of such project is required in future it will definitely fetch the requirement and the problem of the drinking water to these areas for coming 22-25 years and will be solved permanently.</w:t>
      </w:r>
    </w:p>
    <w:p w:rsidR="001A32E4" w:rsidRDefault="001A32E4" w:rsidP="007F574D">
      <w:pPr>
        <w:ind w:left="720" w:right="230"/>
        <w:jc w:val="both"/>
        <w:rPr>
          <w:rFonts w:ascii="Tahoma" w:hAnsi="Tahoma" w:cs="Tahoma"/>
        </w:rPr>
      </w:pPr>
    </w:p>
    <w:p w:rsidR="007F1856" w:rsidRPr="00EF1A82" w:rsidRDefault="007F1856">
      <w:pPr>
        <w:rPr>
          <w:rFonts w:ascii="Tahoma" w:hAnsi="Tahoma" w:cs="Tahoma"/>
          <w:b/>
          <w:sz w:val="26"/>
          <w:szCs w:val="26"/>
        </w:rPr>
      </w:pPr>
      <w:r w:rsidRPr="00EF1A82">
        <w:rPr>
          <w:rFonts w:ascii="Tahoma" w:hAnsi="Tahoma" w:cs="Tahoma"/>
          <w:b/>
          <w:bCs/>
          <w:sz w:val="26"/>
          <w:szCs w:val="26"/>
        </w:rPr>
        <w:t>4.</w:t>
      </w:r>
      <w:r w:rsidRPr="00EF1A82">
        <w:rPr>
          <w:rFonts w:ascii="Tahoma" w:hAnsi="Tahoma" w:cs="Tahoma"/>
          <w:b/>
          <w:bCs/>
          <w:sz w:val="26"/>
          <w:szCs w:val="26"/>
        </w:rPr>
        <w:tab/>
      </w:r>
      <w:r w:rsidRPr="00EF1A82">
        <w:rPr>
          <w:rFonts w:ascii="Tahoma" w:hAnsi="Tahoma" w:cs="Tahoma"/>
          <w:b/>
          <w:sz w:val="26"/>
          <w:szCs w:val="26"/>
        </w:rPr>
        <w:t>Source of Funding:</w:t>
      </w:r>
    </w:p>
    <w:p w:rsidR="007F1856" w:rsidRPr="00EF1A82" w:rsidRDefault="007F1856">
      <w:pPr>
        <w:ind w:left="720"/>
        <w:jc w:val="both"/>
        <w:rPr>
          <w:rFonts w:ascii="Tahoma" w:hAnsi="Tahoma" w:cs="Tahoma"/>
          <w:sz w:val="26"/>
          <w:szCs w:val="26"/>
        </w:rPr>
      </w:pPr>
      <w:r w:rsidRPr="00EF1A82">
        <w:rPr>
          <w:rFonts w:ascii="Tahoma" w:hAnsi="Tahoma" w:cs="Tahoma"/>
          <w:sz w:val="26"/>
          <w:szCs w:val="26"/>
        </w:rPr>
        <w:t xml:space="preserve">The work will be funded by Government of </w:t>
      </w:r>
      <w:proofErr w:type="spellStart"/>
      <w:r w:rsidR="005D0821" w:rsidRPr="00EF1A82">
        <w:rPr>
          <w:rFonts w:ascii="Tahoma" w:hAnsi="Tahoma" w:cs="Tahoma"/>
          <w:sz w:val="26"/>
          <w:szCs w:val="26"/>
        </w:rPr>
        <w:t>Odisha</w:t>
      </w:r>
      <w:proofErr w:type="spellEnd"/>
      <w:r w:rsidRPr="00EF1A82">
        <w:rPr>
          <w:rFonts w:ascii="Tahoma" w:hAnsi="Tahoma" w:cs="Tahoma"/>
          <w:sz w:val="26"/>
          <w:szCs w:val="26"/>
        </w:rPr>
        <w:t>.</w:t>
      </w:r>
    </w:p>
    <w:p w:rsidR="007F1856" w:rsidRPr="00EF1A82" w:rsidRDefault="007F1856">
      <w:pPr>
        <w:ind w:left="720"/>
        <w:jc w:val="both"/>
        <w:rPr>
          <w:rFonts w:ascii="Tahoma" w:hAnsi="Tahoma" w:cs="Tahoma"/>
          <w:sz w:val="26"/>
          <w:szCs w:val="26"/>
        </w:rPr>
      </w:pPr>
    </w:p>
    <w:p w:rsidR="007F1856" w:rsidRPr="00EF1A82" w:rsidRDefault="007F1856">
      <w:pPr>
        <w:numPr>
          <w:ilvl w:val="0"/>
          <w:numId w:val="5"/>
        </w:numPr>
        <w:ind w:hanging="720"/>
        <w:rPr>
          <w:rFonts w:ascii="Tahoma" w:hAnsi="Tahoma" w:cs="Tahoma"/>
          <w:b/>
          <w:sz w:val="26"/>
          <w:szCs w:val="26"/>
        </w:rPr>
      </w:pPr>
      <w:r w:rsidRPr="00EF1A82">
        <w:rPr>
          <w:rFonts w:ascii="Tahoma" w:hAnsi="Tahoma" w:cs="Tahoma"/>
          <w:b/>
          <w:sz w:val="26"/>
          <w:szCs w:val="26"/>
        </w:rPr>
        <w:t>Eligibility:</w:t>
      </w:r>
    </w:p>
    <w:p w:rsidR="00B63600" w:rsidRPr="00EF1A82" w:rsidRDefault="00B63600" w:rsidP="00B63600">
      <w:pPr>
        <w:ind w:left="720"/>
        <w:jc w:val="both"/>
        <w:rPr>
          <w:rFonts w:ascii="Tahoma" w:hAnsi="Tahoma" w:cs="Tahoma"/>
          <w:sz w:val="26"/>
          <w:szCs w:val="26"/>
        </w:rPr>
      </w:pPr>
      <w:r w:rsidRPr="00EF1A82">
        <w:rPr>
          <w:rFonts w:ascii="Tahoma" w:hAnsi="Tahoma" w:cs="Tahoma"/>
          <w:sz w:val="26"/>
          <w:szCs w:val="26"/>
        </w:rPr>
        <w:t>The agencies empanelled by the Ministry of Urban Development, Govt. of India vide letter No.</w:t>
      </w:r>
      <w:r w:rsidR="00C50A31" w:rsidRPr="00EF1A82">
        <w:rPr>
          <w:rFonts w:ascii="Tahoma" w:hAnsi="Tahoma" w:cs="Tahoma"/>
          <w:sz w:val="26"/>
          <w:szCs w:val="26"/>
        </w:rPr>
        <w:t>11011</w:t>
      </w:r>
      <w:r w:rsidRPr="00EF1A82">
        <w:rPr>
          <w:rFonts w:ascii="Tahoma" w:hAnsi="Tahoma" w:cs="Tahoma"/>
          <w:sz w:val="26"/>
          <w:szCs w:val="26"/>
        </w:rPr>
        <w:t xml:space="preserve"> dt.</w:t>
      </w:r>
      <w:r w:rsidR="00C50A31" w:rsidRPr="00EF1A82">
        <w:rPr>
          <w:rFonts w:ascii="Tahoma" w:hAnsi="Tahoma" w:cs="Tahoma"/>
          <w:sz w:val="26"/>
          <w:szCs w:val="26"/>
        </w:rPr>
        <w:t>0</w:t>
      </w:r>
      <w:r w:rsidRPr="00EF1A82">
        <w:rPr>
          <w:rFonts w:ascii="Tahoma" w:hAnsi="Tahoma" w:cs="Tahoma"/>
          <w:sz w:val="26"/>
          <w:szCs w:val="26"/>
        </w:rPr>
        <w:t>7.0</w:t>
      </w:r>
      <w:r w:rsidR="00C50A31" w:rsidRPr="00EF1A82">
        <w:rPr>
          <w:rFonts w:ascii="Tahoma" w:hAnsi="Tahoma" w:cs="Tahoma"/>
          <w:sz w:val="26"/>
          <w:szCs w:val="26"/>
        </w:rPr>
        <w:t>8</w:t>
      </w:r>
      <w:r w:rsidRPr="00EF1A82">
        <w:rPr>
          <w:rFonts w:ascii="Tahoma" w:hAnsi="Tahoma" w:cs="Tahoma"/>
          <w:sz w:val="26"/>
          <w:szCs w:val="26"/>
        </w:rPr>
        <w:t xml:space="preserve">.13 for preparing DPRs under various </w:t>
      </w:r>
      <w:r w:rsidR="00AB5352" w:rsidRPr="00EF1A82">
        <w:rPr>
          <w:rFonts w:ascii="Tahoma" w:hAnsi="Tahoma" w:cs="Tahoma"/>
          <w:sz w:val="26"/>
          <w:szCs w:val="26"/>
        </w:rPr>
        <w:t>programmers</w:t>
      </w:r>
      <w:r w:rsidRPr="00EF1A82">
        <w:rPr>
          <w:rFonts w:ascii="Tahoma" w:hAnsi="Tahoma" w:cs="Tahoma"/>
          <w:sz w:val="26"/>
          <w:szCs w:val="26"/>
        </w:rPr>
        <w:t xml:space="preserve"> in the field of water supply &amp; sanitation, sewerage and drainage system are eligible to participate in the bidding process.</w:t>
      </w:r>
    </w:p>
    <w:p w:rsidR="00B63600" w:rsidRPr="00EF1A82" w:rsidRDefault="00B63600">
      <w:pPr>
        <w:rPr>
          <w:rFonts w:ascii="Tahoma" w:hAnsi="Tahoma" w:cs="Tahoma"/>
          <w:b/>
          <w:bCs/>
          <w:sz w:val="26"/>
          <w:szCs w:val="26"/>
        </w:rPr>
      </w:pPr>
    </w:p>
    <w:p w:rsidR="007F1856" w:rsidRPr="00EF1A82" w:rsidRDefault="007F1856" w:rsidP="001A32E4">
      <w:pPr>
        <w:rPr>
          <w:rFonts w:ascii="Tahoma" w:hAnsi="Tahoma" w:cs="Tahoma"/>
          <w:sz w:val="26"/>
          <w:szCs w:val="26"/>
        </w:rPr>
      </w:pPr>
      <w:r w:rsidRPr="00EF1A82">
        <w:rPr>
          <w:rFonts w:ascii="Tahoma" w:hAnsi="Tahoma" w:cs="Tahoma"/>
          <w:b/>
          <w:bCs/>
          <w:sz w:val="26"/>
          <w:szCs w:val="26"/>
        </w:rPr>
        <w:t>6.</w:t>
      </w:r>
      <w:r w:rsidRPr="00EF1A82">
        <w:rPr>
          <w:rFonts w:ascii="Tahoma" w:hAnsi="Tahoma" w:cs="Tahoma"/>
          <w:b/>
          <w:bCs/>
          <w:sz w:val="26"/>
          <w:szCs w:val="26"/>
        </w:rPr>
        <w:tab/>
        <w:t>History of Litigation and Criminal Record:</w:t>
      </w:r>
    </w:p>
    <w:p w:rsidR="007F1856" w:rsidRPr="00EF1A82" w:rsidRDefault="007F1856">
      <w:pPr>
        <w:ind w:left="1440" w:hanging="720"/>
        <w:jc w:val="both"/>
        <w:rPr>
          <w:rFonts w:ascii="Tahoma" w:hAnsi="Tahoma" w:cs="Tahoma"/>
          <w:sz w:val="26"/>
          <w:szCs w:val="26"/>
        </w:rPr>
      </w:pPr>
      <w:r w:rsidRPr="00EF1A82">
        <w:rPr>
          <w:rFonts w:ascii="Tahoma" w:hAnsi="Tahoma" w:cs="Tahoma"/>
          <w:sz w:val="26"/>
          <w:szCs w:val="26"/>
        </w:rPr>
        <w:t>6.1.</w:t>
      </w:r>
      <w:r w:rsidRPr="00EF1A82">
        <w:rPr>
          <w:rFonts w:ascii="Tahoma" w:hAnsi="Tahoma" w:cs="Tahoma"/>
          <w:sz w:val="26"/>
          <w:szCs w:val="26"/>
        </w:rPr>
        <w:tab/>
        <w:t xml:space="preserve">If any criminal cases are pending against the </w:t>
      </w:r>
      <w:r w:rsidR="00B65373" w:rsidRPr="00EF1A82">
        <w:rPr>
          <w:rFonts w:ascii="Tahoma" w:hAnsi="Tahoma" w:cs="Tahoma"/>
          <w:sz w:val="26"/>
          <w:szCs w:val="26"/>
        </w:rPr>
        <w:t>agency</w:t>
      </w:r>
      <w:r w:rsidRPr="00EF1A82">
        <w:rPr>
          <w:rFonts w:ascii="Tahoma" w:hAnsi="Tahoma" w:cs="Tahoma"/>
          <w:sz w:val="26"/>
          <w:szCs w:val="26"/>
        </w:rPr>
        <w:t xml:space="preserve"> (him/her/ partners) at the time of submitting the </w:t>
      </w:r>
      <w:r w:rsidR="005E26B6" w:rsidRPr="00EF1A82">
        <w:rPr>
          <w:rFonts w:ascii="Tahoma" w:hAnsi="Tahoma" w:cs="Tahoma"/>
          <w:sz w:val="26"/>
          <w:szCs w:val="26"/>
        </w:rPr>
        <w:t>bid</w:t>
      </w:r>
      <w:r w:rsidRPr="00EF1A82">
        <w:rPr>
          <w:rFonts w:ascii="Tahoma" w:hAnsi="Tahoma" w:cs="Tahoma"/>
          <w:sz w:val="26"/>
          <w:szCs w:val="26"/>
        </w:rPr>
        <w:t xml:space="preserve">, then the </w:t>
      </w:r>
      <w:r w:rsidR="005E26B6" w:rsidRPr="00EF1A82">
        <w:rPr>
          <w:rFonts w:ascii="Tahoma" w:hAnsi="Tahoma" w:cs="Tahoma"/>
          <w:sz w:val="26"/>
          <w:szCs w:val="26"/>
        </w:rPr>
        <w:t>bid</w:t>
      </w:r>
      <w:r w:rsidRPr="00EF1A82">
        <w:rPr>
          <w:rFonts w:ascii="Tahoma" w:hAnsi="Tahoma" w:cs="Tahoma"/>
          <w:sz w:val="26"/>
          <w:szCs w:val="26"/>
        </w:rPr>
        <w:t xml:space="preserve"> shall be summarily rejected. In such a case, the </w:t>
      </w:r>
      <w:r w:rsidR="00B65373" w:rsidRPr="00EF1A82">
        <w:rPr>
          <w:rFonts w:ascii="Tahoma" w:hAnsi="Tahoma" w:cs="Tahoma"/>
          <w:sz w:val="26"/>
          <w:szCs w:val="26"/>
        </w:rPr>
        <w:t>agency</w:t>
      </w:r>
      <w:r w:rsidRPr="00EF1A82">
        <w:rPr>
          <w:rFonts w:ascii="Tahoma" w:hAnsi="Tahoma" w:cs="Tahoma"/>
          <w:sz w:val="26"/>
          <w:szCs w:val="26"/>
        </w:rPr>
        <w:t xml:space="preserve"> shall submit an affidavit to the effect that the history of litigation, criminal cases pending against him/her/partners furnished by him/her is true.</w:t>
      </w:r>
    </w:p>
    <w:p w:rsidR="007F1856" w:rsidRPr="00EF1A82" w:rsidRDefault="007F1856">
      <w:pPr>
        <w:ind w:left="720" w:hanging="720"/>
        <w:jc w:val="both"/>
        <w:rPr>
          <w:rFonts w:ascii="Tahoma" w:hAnsi="Tahoma" w:cs="Tahoma"/>
          <w:sz w:val="26"/>
          <w:szCs w:val="26"/>
        </w:rPr>
      </w:pPr>
    </w:p>
    <w:p w:rsidR="007F1856" w:rsidRPr="00EF1A82" w:rsidRDefault="007F1856">
      <w:pPr>
        <w:ind w:left="1440" w:hanging="720"/>
        <w:jc w:val="both"/>
        <w:rPr>
          <w:rFonts w:ascii="Tahoma" w:hAnsi="Tahoma" w:cs="Tahoma"/>
          <w:sz w:val="26"/>
          <w:szCs w:val="26"/>
        </w:rPr>
      </w:pPr>
      <w:r w:rsidRPr="00EF1A82">
        <w:rPr>
          <w:rFonts w:ascii="Tahoma" w:hAnsi="Tahoma" w:cs="Tahoma"/>
          <w:sz w:val="26"/>
          <w:szCs w:val="26"/>
        </w:rPr>
        <w:t>6.2.</w:t>
      </w:r>
      <w:r w:rsidRPr="00EF1A82">
        <w:rPr>
          <w:rFonts w:ascii="Tahoma" w:hAnsi="Tahoma" w:cs="Tahoma"/>
          <w:sz w:val="26"/>
          <w:szCs w:val="26"/>
        </w:rPr>
        <w:tab/>
        <w:t xml:space="preserve">In case it is detected at any stage that the affidavit is false, he will abide by the action taken by the </w:t>
      </w:r>
      <w:r w:rsidR="005E26B6" w:rsidRPr="00EF1A82">
        <w:rPr>
          <w:rFonts w:ascii="Tahoma" w:hAnsi="Tahoma" w:cs="Tahoma"/>
          <w:sz w:val="26"/>
          <w:szCs w:val="26"/>
        </w:rPr>
        <w:t xml:space="preserve">Chief Engineer, PH (Urban) </w:t>
      </w:r>
      <w:proofErr w:type="spellStart"/>
      <w:r w:rsidR="005E26B6" w:rsidRPr="00EF1A82">
        <w:rPr>
          <w:rFonts w:ascii="Tahoma" w:hAnsi="Tahoma" w:cs="Tahoma"/>
          <w:sz w:val="26"/>
          <w:szCs w:val="26"/>
        </w:rPr>
        <w:t>Odisha</w:t>
      </w:r>
      <w:proofErr w:type="spellEnd"/>
      <w:r w:rsidR="005E26B6" w:rsidRPr="00EF1A82">
        <w:rPr>
          <w:rFonts w:ascii="Tahoma" w:hAnsi="Tahoma" w:cs="Tahoma"/>
          <w:sz w:val="26"/>
          <w:szCs w:val="26"/>
        </w:rPr>
        <w:t xml:space="preserve">, </w:t>
      </w:r>
      <w:smartTag w:uri="urn:schemas-microsoft-com:office:smarttags" w:element="place">
        <w:smartTag w:uri="urn:schemas-microsoft-com:office:smarttags" w:element="City">
          <w:r w:rsidR="005E26B6" w:rsidRPr="00EF1A82">
            <w:rPr>
              <w:rFonts w:ascii="Tahoma" w:hAnsi="Tahoma" w:cs="Tahoma"/>
              <w:sz w:val="26"/>
              <w:szCs w:val="26"/>
            </w:rPr>
            <w:t>Bhubaneswar</w:t>
          </w:r>
        </w:smartTag>
      </w:smartTag>
      <w:r w:rsidR="005E26B6" w:rsidRPr="00EF1A82">
        <w:rPr>
          <w:rFonts w:ascii="Tahoma" w:hAnsi="Tahoma" w:cs="Tahoma"/>
          <w:sz w:val="26"/>
          <w:szCs w:val="26"/>
        </w:rPr>
        <w:t xml:space="preserve"> </w:t>
      </w:r>
      <w:r w:rsidRPr="00EF1A82">
        <w:rPr>
          <w:rFonts w:ascii="Tahoma" w:hAnsi="Tahoma" w:cs="Tahoma"/>
          <w:sz w:val="26"/>
          <w:szCs w:val="26"/>
        </w:rPr>
        <w:t xml:space="preserve">without approaching any court whatsoever for redress.  </w:t>
      </w:r>
      <w:r w:rsidRPr="00EF1A82">
        <w:rPr>
          <w:rFonts w:ascii="Tahoma" w:hAnsi="Tahoma" w:cs="Tahoma"/>
          <w:sz w:val="26"/>
          <w:szCs w:val="26"/>
        </w:rPr>
        <w:lastRenderedPageBreak/>
        <w:t>He will however, be given suitable opportunity to offer his explanation before action is taken against him.</w:t>
      </w:r>
    </w:p>
    <w:p w:rsidR="007F1856" w:rsidRPr="00EF1A82" w:rsidRDefault="007F1856">
      <w:pPr>
        <w:ind w:left="720" w:hanging="720"/>
        <w:jc w:val="both"/>
        <w:rPr>
          <w:rFonts w:ascii="Tahoma" w:hAnsi="Tahoma" w:cs="Tahoma"/>
          <w:sz w:val="26"/>
          <w:szCs w:val="26"/>
        </w:rPr>
      </w:pPr>
    </w:p>
    <w:p w:rsidR="007F1856" w:rsidRPr="00EF1A82" w:rsidRDefault="007F1856">
      <w:pPr>
        <w:tabs>
          <w:tab w:val="num" w:pos="720"/>
        </w:tabs>
        <w:ind w:left="720" w:hanging="720"/>
        <w:jc w:val="both"/>
        <w:rPr>
          <w:rFonts w:ascii="Tahoma" w:hAnsi="Tahoma" w:cs="Tahoma"/>
          <w:sz w:val="26"/>
          <w:szCs w:val="26"/>
        </w:rPr>
      </w:pPr>
      <w:r w:rsidRPr="00EF1A82">
        <w:rPr>
          <w:rFonts w:ascii="Tahoma" w:hAnsi="Tahoma" w:cs="Tahoma"/>
          <w:b/>
          <w:bCs/>
          <w:sz w:val="26"/>
          <w:szCs w:val="26"/>
        </w:rPr>
        <w:t>7</w:t>
      </w:r>
      <w:r w:rsidRPr="00EF1A82">
        <w:rPr>
          <w:rFonts w:ascii="Tahoma" w:hAnsi="Tahoma" w:cs="Tahoma"/>
          <w:sz w:val="26"/>
          <w:szCs w:val="26"/>
        </w:rPr>
        <w:t>.</w:t>
      </w:r>
      <w:r w:rsidRPr="00EF1A82">
        <w:rPr>
          <w:rFonts w:ascii="Tahoma" w:hAnsi="Tahoma" w:cs="Tahoma"/>
          <w:sz w:val="26"/>
          <w:szCs w:val="26"/>
        </w:rPr>
        <w:tab/>
      </w:r>
      <w:r w:rsidR="0080738B" w:rsidRPr="00EF1A82">
        <w:rPr>
          <w:rFonts w:ascii="Tahoma" w:hAnsi="Tahoma" w:cs="Tahoma"/>
          <w:sz w:val="26"/>
          <w:szCs w:val="26"/>
        </w:rPr>
        <w:t>Agencies</w:t>
      </w:r>
      <w:r w:rsidRPr="00EF1A82">
        <w:rPr>
          <w:rFonts w:ascii="Tahoma" w:hAnsi="Tahoma" w:cs="Tahoma"/>
          <w:sz w:val="26"/>
          <w:szCs w:val="26"/>
        </w:rPr>
        <w:t xml:space="preserve"> shall not be eligible to participate in </w:t>
      </w:r>
      <w:r w:rsidR="005E26B6" w:rsidRPr="00EF1A82">
        <w:rPr>
          <w:rFonts w:ascii="Tahoma" w:hAnsi="Tahoma" w:cs="Tahoma"/>
          <w:sz w:val="26"/>
          <w:szCs w:val="26"/>
        </w:rPr>
        <w:t>bidding</w:t>
      </w:r>
      <w:r w:rsidRPr="00EF1A82">
        <w:rPr>
          <w:rFonts w:ascii="Tahoma" w:hAnsi="Tahoma" w:cs="Tahoma"/>
          <w:sz w:val="26"/>
          <w:szCs w:val="26"/>
        </w:rPr>
        <w:t xml:space="preserve"> process in case any of his near relatives are working in the cadre of an Assistant Engineer /Assistant Executive Engineer and above in the Engineering Section or a Senior Assistant and above in the Accounts / Audit / Administrative Sections in Public Health Engineering </w:t>
      </w:r>
      <w:r w:rsidR="00996C41" w:rsidRPr="00EF1A82">
        <w:rPr>
          <w:rFonts w:ascii="Tahoma" w:hAnsi="Tahoma" w:cs="Tahoma"/>
          <w:sz w:val="26"/>
          <w:szCs w:val="26"/>
        </w:rPr>
        <w:t>Organization</w:t>
      </w:r>
      <w:r w:rsidRPr="00EF1A82">
        <w:rPr>
          <w:rFonts w:ascii="Tahoma" w:hAnsi="Tahoma" w:cs="Tahoma"/>
          <w:sz w:val="26"/>
          <w:szCs w:val="26"/>
        </w:rPr>
        <w:t xml:space="preserve"> (PHEO) </w:t>
      </w:r>
      <w:proofErr w:type="spellStart"/>
      <w:r w:rsidR="005D0821" w:rsidRPr="00EF1A82">
        <w:rPr>
          <w:rFonts w:ascii="Tahoma" w:hAnsi="Tahoma" w:cs="Tahoma"/>
          <w:sz w:val="26"/>
          <w:szCs w:val="26"/>
        </w:rPr>
        <w:t>Odisha</w:t>
      </w:r>
      <w:proofErr w:type="spellEnd"/>
      <w:r w:rsidRPr="00EF1A82">
        <w:rPr>
          <w:rFonts w:ascii="Tahoma" w:hAnsi="Tahoma" w:cs="Tahoma"/>
          <w:sz w:val="26"/>
          <w:szCs w:val="26"/>
        </w:rPr>
        <w:t>.</w:t>
      </w:r>
    </w:p>
    <w:p w:rsidR="007F1856" w:rsidRPr="00EF1A82" w:rsidRDefault="007F1856">
      <w:pPr>
        <w:rPr>
          <w:rFonts w:ascii="Tahoma" w:hAnsi="Tahoma" w:cs="Tahoma"/>
          <w:sz w:val="26"/>
          <w:szCs w:val="26"/>
        </w:rPr>
      </w:pPr>
    </w:p>
    <w:p w:rsidR="007F1856" w:rsidRPr="00EF1A82" w:rsidRDefault="007F1856" w:rsidP="001A32E4">
      <w:pPr>
        <w:rPr>
          <w:rFonts w:ascii="Tahoma" w:hAnsi="Tahoma" w:cs="Tahoma"/>
          <w:sz w:val="26"/>
          <w:szCs w:val="26"/>
        </w:rPr>
      </w:pPr>
      <w:r w:rsidRPr="00EF1A82">
        <w:rPr>
          <w:rFonts w:ascii="Tahoma" w:hAnsi="Tahoma" w:cs="Tahoma"/>
          <w:b/>
          <w:bCs/>
          <w:sz w:val="26"/>
          <w:szCs w:val="26"/>
        </w:rPr>
        <w:t>8.</w:t>
      </w:r>
      <w:r w:rsidRPr="00EF1A82">
        <w:rPr>
          <w:rFonts w:ascii="Tahoma" w:hAnsi="Tahoma" w:cs="Tahoma"/>
          <w:b/>
          <w:bCs/>
          <w:sz w:val="26"/>
          <w:szCs w:val="26"/>
        </w:rPr>
        <w:tab/>
        <w:t>Other Requirements:</w:t>
      </w:r>
    </w:p>
    <w:p w:rsidR="007F1856" w:rsidRPr="00EF1A82" w:rsidRDefault="007F1856">
      <w:pPr>
        <w:ind w:left="1440" w:hanging="720"/>
        <w:jc w:val="both"/>
        <w:rPr>
          <w:rFonts w:ascii="Tahoma" w:hAnsi="Tahoma" w:cs="Tahoma"/>
          <w:sz w:val="26"/>
          <w:szCs w:val="26"/>
        </w:rPr>
      </w:pPr>
      <w:r w:rsidRPr="00EF1A82">
        <w:rPr>
          <w:rFonts w:ascii="Tahoma" w:hAnsi="Tahoma" w:cs="Tahoma"/>
          <w:sz w:val="26"/>
          <w:szCs w:val="26"/>
        </w:rPr>
        <w:t>8.1.</w:t>
      </w:r>
      <w:r w:rsidRPr="00EF1A82">
        <w:rPr>
          <w:rFonts w:ascii="Tahoma" w:hAnsi="Tahoma" w:cs="Tahoma"/>
          <w:sz w:val="26"/>
          <w:szCs w:val="26"/>
        </w:rPr>
        <w:tab/>
        <w:t xml:space="preserve">Even if the </w:t>
      </w:r>
      <w:r w:rsidR="0080738B" w:rsidRPr="00EF1A82">
        <w:rPr>
          <w:rFonts w:ascii="Tahoma" w:hAnsi="Tahoma" w:cs="Tahoma"/>
          <w:sz w:val="26"/>
          <w:szCs w:val="26"/>
        </w:rPr>
        <w:t>agency</w:t>
      </w:r>
      <w:r w:rsidRPr="00EF1A82">
        <w:rPr>
          <w:rFonts w:ascii="Tahoma" w:hAnsi="Tahoma" w:cs="Tahoma"/>
          <w:sz w:val="26"/>
          <w:szCs w:val="26"/>
        </w:rPr>
        <w:t xml:space="preserve"> meets other criteria, his </w:t>
      </w:r>
      <w:r w:rsidR="004056AD" w:rsidRPr="00EF1A82">
        <w:rPr>
          <w:rFonts w:ascii="Tahoma" w:hAnsi="Tahoma" w:cs="Tahoma"/>
          <w:sz w:val="26"/>
          <w:szCs w:val="26"/>
        </w:rPr>
        <w:t>proposal</w:t>
      </w:r>
      <w:r w:rsidRPr="00EF1A82">
        <w:rPr>
          <w:rFonts w:ascii="Tahoma" w:hAnsi="Tahoma" w:cs="Tahoma"/>
          <w:sz w:val="26"/>
          <w:szCs w:val="26"/>
        </w:rPr>
        <w:t xml:space="preserve"> shall be summarily rejected if he is found to have misled or made false representation in the form of any of the statements submitted in proof of the eligibility and qualification requirements.</w:t>
      </w:r>
    </w:p>
    <w:p w:rsidR="008943CF" w:rsidRPr="00EF1A82" w:rsidRDefault="008943CF">
      <w:pPr>
        <w:ind w:left="720" w:hanging="720"/>
        <w:jc w:val="both"/>
        <w:rPr>
          <w:rFonts w:ascii="Tahoma" w:hAnsi="Tahoma" w:cs="Tahoma"/>
          <w:sz w:val="26"/>
          <w:szCs w:val="26"/>
        </w:rPr>
      </w:pPr>
    </w:p>
    <w:p w:rsidR="007F1856" w:rsidRPr="00EF1A82" w:rsidRDefault="007F1856">
      <w:pPr>
        <w:ind w:left="1440" w:hanging="720"/>
        <w:jc w:val="both"/>
        <w:rPr>
          <w:rFonts w:ascii="Tahoma" w:hAnsi="Tahoma" w:cs="Tahoma"/>
          <w:sz w:val="26"/>
          <w:szCs w:val="26"/>
        </w:rPr>
      </w:pPr>
      <w:r w:rsidRPr="00EF1A82">
        <w:rPr>
          <w:rFonts w:ascii="Tahoma" w:hAnsi="Tahoma" w:cs="Tahoma"/>
          <w:sz w:val="26"/>
          <w:szCs w:val="26"/>
        </w:rPr>
        <w:t>8.2.</w:t>
      </w:r>
      <w:r w:rsidRPr="00EF1A82">
        <w:rPr>
          <w:rFonts w:ascii="Tahoma" w:hAnsi="Tahoma" w:cs="Tahoma"/>
          <w:sz w:val="26"/>
          <w:szCs w:val="26"/>
        </w:rPr>
        <w:tab/>
        <w:t xml:space="preserve">The </w:t>
      </w:r>
      <w:r w:rsidR="005E26B6" w:rsidRPr="00EF1A82">
        <w:rPr>
          <w:rFonts w:ascii="Tahoma" w:hAnsi="Tahoma" w:cs="Tahoma"/>
          <w:sz w:val="26"/>
          <w:szCs w:val="26"/>
        </w:rPr>
        <w:t>bid</w:t>
      </w:r>
      <w:r w:rsidRPr="00EF1A82">
        <w:rPr>
          <w:rFonts w:ascii="Tahoma" w:hAnsi="Tahoma" w:cs="Tahoma"/>
          <w:sz w:val="26"/>
          <w:szCs w:val="26"/>
        </w:rPr>
        <w:t xml:space="preserve"> shall also be summarily rejected if he has a record of performance such as absconding from work, works not properly completed as per contract, inordinate delays in completion, financial failure and / or has participated in previous </w:t>
      </w:r>
      <w:r w:rsidR="004056AD" w:rsidRPr="00EF1A82">
        <w:rPr>
          <w:rFonts w:ascii="Tahoma" w:hAnsi="Tahoma" w:cs="Tahoma"/>
          <w:sz w:val="26"/>
          <w:szCs w:val="26"/>
        </w:rPr>
        <w:t>bidding</w:t>
      </w:r>
      <w:r w:rsidRPr="00EF1A82">
        <w:rPr>
          <w:rFonts w:ascii="Tahoma" w:hAnsi="Tahoma" w:cs="Tahoma"/>
          <w:sz w:val="26"/>
          <w:szCs w:val="26"/>
        </w:rPr>
        <w:t xml:space="preserve"> for the same works and had quoted unreasonably high </w:t>
      </w:r>
      <w:r w:rsidR="004056AD" w:rsidRPr="00EF1A82">
        <w:rPr>
          <w:rFonts w:ascii="Tahoma" w:hAnsi="Tahoma" w:cs="Tahoma"/>
          <w:sz w:val="26"/>
          <w:szCs w:val="26"/>
        </w:rPr>
        <w:t>bid</w:t>
      </w:r>
      <w:r w:rsidRPr="00EF1A82">
        <w:rPr>
          <w:rFonts w:ascii="Tahoma" w:hAnsi="Tahoma" w:cs="Tahoma"/>
          <w:sz w:val="26"/>
          <w:szCs w:val="26"/>
        </w:rPr>
        <w:t xml:space="preserve"> price/premium. </w:t>
      </w:r>
    </w:p>
    <w:p w:rsidR="007F1856" w:rsidRPr="00EF1A82" w:rsidRDefault="007F1856">
      <w:pPr>
        <w:ind w:left="720" w:hanging="720"/>
        <w:jc w:val="both"/>
        <w:rPr>
          <w:rFonts w:ascii="Tahoma" w:hAnsi="Tahoma" w:cs="Tahoma"/>
          <w:sz w:val="26"/>
          <w:szCs w:val="26"/>
        </w:rPr>
      </w:pPr>
    </w:p>
    <w:p w:rsidR="007F1856" w:rsidRPr="00EF1A82" w:rsidRDefault="007F1856">
      <w:pPr>
        <w:ind w:left="1440" w:hanging="720"/>
        <w:jc w:val="both"/>
        <w:rPr>
          <w:rFonts w:ascii="Tahoma" w:hAnsi="Tahoma" w:cs="Tahoma"/>
          <w:sz w:val="26"/>
          <w:szCs w:val="26"/>
        </w:rPr>
      </w:pPr>
      <w:r w:rsidRPr="00EF1A82">
        <w:rPr>
          <w:rFonts w:ascii="Tahoma" w:hAnsi="Tahoma" w:cs="Tahoma"/>
          <w:sz w:val="26"/>
          <w:szCs w:val="26"/>
        </w:rPr>
        <w:t>8.3.</w:t>
      </w:r>
      <w:r w:rsidRPr="00EF1A82">
        <w:rPr>
          <w:rFonts w:ascii="Tahoma" w:hAnsi="Tahoma" w:cs="Tahoma"/>
          <w:sz w:val="26"/>
          <w:szCs w:val="26"/>
        </w:rPr>
        <w:tab/>
        <w:t xml:space="preserve">In addition to the above, even while executing the work, if it is found that he produced false / fake certificates in his </w:t>
      </w:r>
      <w:r w:rsidR="004056AD" w:rsidRPr="00EF1A82">
        <w:rPr>
          <w:rFonts w:ascii="Tahoma" w:hAnsi="Tahoma" w:cs="Tahoma"/>
          <w:sz w:val="26"/>
          <w:szCs w:val="26"/>
        </w:rPr>
        <w:t>bid</w:t>
      </w:r>
      <w:r w:rsidRPr="00EF1A82">
        <w:rPr>
          <w:rFonts w:ascii="Tahoma" w:hAnsi="Tahoma" w:cs="Tahoma"/>
          <w:sz w:val="26"/>
          <w:szCs w:val="26"/>
        </w:rPr>
        <w:t xml:space="preserve">, he will be blacklisted. </w:t>
      </w:r>
    </w:p>
    <w:p w:rsidR="00612C71" w:rsidRDefault="00612C71">
      <w:pPr>
        <w:rPr>
          <w:rFonts w:ascii="Tahoma" w:hAnsi="Tahoma" w:cs="Tahoma"/>
          <w:b/>
          <w:bCs/>
          <w:sz w:val="26"/>
          <w:szCs w:val="26"/>
        </w:rPr>
      </w:pPr>
    </w:p>
    <w:p w:rsidR="007F1856" w:rsidRPr="00EF1A82" w:rsidRDefault="007F1856">
      <w:pPr>
        <w:rPr>
          <w:rFonts w:ascii="Tahoma" w:hAnsi="Tahoma" w:cs="Tahoma"/>
          <w:b/>
          <w:bCs/>
          <w:sz w:val="26"/>
          <w:szCs w:val="26"/>
        </w:rPr>
      </w:pPr>
      <w:r w:rsidRPr="00EF1A82">
        <w:rPr>
          <w:rFonts w:ascii="Tahoma" w:hAnsi="Tahoma" w:cs="Tahoma"/>
          <w:b/>
          <w:bCs/>
          <w:sz w:val="26"/>
          <w:szCs w:val="26"/>
        </w:rPr>
        <w:t>9.</w:t>
      </w:r>
      <w:r w:rsidRPr="00EF1A82">
        <w:rPr>
          <w:rFonts w:ascii="Tahoma" w:hAnsi="Tahoma" w:cs="Tahoma"/>
          <w:b/>
          <w:bCs/>
          <w:sz w:val="26"/>
          <w:szCs w:val="26"/>
        </w:rPr>
        <w:tab/>
        <w:t>Original Certificates/Documents:</w:t>
      </w:r>
    </w:p>
    <w:p w:rsidR="007F1856" w:rsidRPr="00EF1A82" w:rsidRDefault="007F1856">
      <w:pPr>
        <w:ind w:left="720"/>
        <w:jc w:val="both"/>
        <w:rPr>
          <w:rFonts w:ascii="Tahoma" w:hAnsi="Tahoma" w:cs="Tahoma"/>
          <w:sz w:val="26"/>
          <w:szCs w:val="26"/>
        </w:rPr>
      </w:pPr>
      <w:r w:rsidRPr="00EF1A82">
        <w:rPr>
          <w:rFonts w:ascii="Tahoma" w:hAnsi="Tahoma" w:cs="Tahoma"/>
          <w:sz w:val="26"/>
          <w:szCs w:val="26"/>
        </w:rPr>
        <w:t xml:space="preserve">Originals of the Certificates/Documents shall be produced as and when required to verify the copies of statements and other information furnished along with </w:t>
      </w:r>
      <w:r w:rsidR="00971BB4" w:rsidRPr="00EF1A82">
        <w:rPr>
          <w:rFonts w:ascii="Tahoma" w:hAnsi="Tahoma" w:cs="Tahoma"/>
          <w:sz w:val="26"/>
          <w:szCs w:val="26"/>
        </w:rPr>
        <w:t>bid</w:t>
      </w:r>
      <w:r w:rsidRPr="00EF1A82">
        <w:rPr>
          <w:rFonts w:ascii="Tahoma" w:hAnsi="Tahoma" w:cs="Tahoma"/>
          <w:sz w:val="26"/>
          <w:szCs w:val="26"/>
        </w:rPr>
        <w:t>. Failure to produce original documents in time will lead to disqualification.</w:t>
      </w:r>
    </w:p>
    <w:p w:rsidR="007F1856" w:rsidRPr="00EF1A82" w:rsidRDefault="007F1856">
      <w:pPr>
        <w:ind w:left="720"/>
        <w:jc w:val="both"/>
        <w:rPr>
          <w:rFonts w:ascii="Tahoma" w:hAnsi="Tahoma" w:cs="Tahoma"/>
          <w:sz w:val="26"/>
          <w:szCs w:val="26"/>
        </w:rPr>
      </w:pPr>
    </w:p>
    <w:p w:rsidR="007F1856" w:rsidRPr="00EF1A82" w:rsidRDefault="007F1856">
      <w:pPr>
        <w:rPr>
          <w:rFonts w:ascii="Tahoma" w:hAnsi="Tahoma" w:cs="Tahoma"/>
          <w:b/>
          <w:sz w:val="26"/>
          <w:szCs w:val="26"/>
        </w:rPr>
      </w:pPr>
      <w:r w:rsidRPr="00EF1A82">
        <w:rPr>
          <w:rFonts w:ascii="Tahoma" w:hAnsi="Tahoma" w:cs="Tahoma"/>
          <w:b/>
          <w:sz w:val="26"/>
          <w:szCs w:val="26"/>
        </w:rPr>
        <w:t>10.</w:t>
      </w:r>
      <w:r w:rsidRPr="00EF1A82">
        <w:rPr>
          <w:rFonts w:ascii="Tahoma" w:hAnsi="Tahoma" w:cs="Tahoma"/>
          <w:b/>
          <w:sz w:val="26"/>
          <w:szCs w:val="26"/>
        </w:rPr>
        <w:tab/>
        <w:t xml:space="preserve">Cost of </w:t>
      </w:r>
      <w:r w:rsidR="00A009A8" w:rsidRPr="00EF1A82">
        <w:rPr>
          <w:rFonts w:ascii="Tahoma" w:hAnsi="Tahoma" w:cs="Tahoma"/>
          <w:b/>
          <w:sz w:val="26"/>
          <w:szCs w:val="26"/>
        </w:rPr>
        <w:t>Bidding</w:t>
      </w:r>
      <w:r w:rsidRPr="00EF1A82">
        <w:rPr>
          <w:rFonts w:ascii="Tahoma" w:hAnsi="Tahoma" w:cs="Tahoma"/>
          <w:b/>
          <w:sz w:val="26"/>
          <w:szCs w:val="26"/>
        </w:rPr>
        <w:t>:</w:t>
      </w:r>
    </w:p>
    <w:p w:rsidR="007F1856" w:rsidRPr="00EF1A82" w:rsidRDefault="007F1856">
      <w:pPr>
        <w:ind w:left="720"/>
        <w:jc w:val="both"/>
        <w:rPr>
          <w:rFonts w:ascii="Tahoma" w:hAnsi="Tahoma" w:cs="Tahoma"/>
          <w:sz w:val="26"/>
          <w:szCs w:val="26"/>
        </w:rPr>
      </w:pPr>
      <w:r w:rsidRPr="00EF1A82">
        <w:rPr>
          <w:rFonts w:ascii="Tahoma" w:hAnsi="Tahoma" w:cs="Tahoma"/>
          <w:sz w:val="26"/>
          <w:szCs w:val="26"/>
        </w:rPr>
        <w:t xml:space="preserve">The </w:t>
      </w:r>
      <w:r w:rsidR="004056AD" w:rsidRPr="00EF1A82">
        <w:rPr>
          <w:rFonts w:ascii="Tahoma" w:hAnsi="Tahoma" w:cs="Tahoma"/>
          <w:sz w:val="26"/>
          <w:szCs w:val="26"/>
        </w:rPr>
        <w:t>Agency</w:t>
      </w:r>
      <w:r w:rsidRPr="00EF1A82">
        <w:rPr>
          <w:rFonts w:ascii="Tahoma" w:hAnsi="Tahoma" w:cs="Tahoma"/>
          <w:sz w:val="26"/>
          <w:szCs w:val="26"/>
        </w:rPr>
        <w:t xml:space="preserve"> shall bear all expenses associated with the preparation and submission of his </w:t>
      </w:r>
      <w:r w:rsidR="00A009A8" w:rsidRPr="00EF1A82">
        <w:rPr>
          <w:rFonts w:ascii="Tahoma" w:hAnsi="Tahoma" w:cs="Tahoma"/>
          <w:sz w:val="26"/>
          <w:szCs w:val="26"/>
        </w:rPr>
        <w:t>bid</w:t>
      </w:r>
      <w:r w:rsidRPr="00EF1A82">
        <w:rPr>
          <w:rFonts w:ascii="Tahoma" w:hAnsi="Tahoma" w:cs="Tahoma"/>
          <w:sz w:val="26"/>
          <w:szCs w:val="26"/>
        </w:rPr>
        <w:t xml:space="preserve"> and the </w:t>
      </w:r>
      <w:r w:rsidR="00A009A8" w:rsidRPr="00EF1A82">
        <w:rPr>
          <w:rFonts w:ascii="Tahoma" w:hAnsi="Tahoma" w:cs="Tahoma"/>
          <w:sz w:val="26"/>
          <w:szCs w:val="26"/>
        </w:rPr>
        <w:t>Chief</w:t>
      </w:r>
      <w:r w:rsidRPr="00EF1A82">
        <w:rPr>
          <w:rFonts w:ascii="Tahoma" w:hAnsi="Tahoma" w:cs="Tahoma"/>
          <w:sz w:val="26"/>
          <w:szCs w:val="26"/>
        </w:rPr>
        <w:t xml:space="preserve"> Engineer, PH</w:t>
      </w:r>
      <w:r w:rsidR="00A009A8" w:rsidRPr="00EF1A82">
        <w:rPr>
          <w:rFonts w:ascii="Tahoma" w:hAnsi="Tahoma" w:cs="Tahoma"/>
          <w:sz w:val="26"/>
          <w:szCs w:val="26"/>
        </w:rPr>
        <w:t xml:space="preserve"> (Urban) </w:t>
      </w:r>
      <w:proofErr w:type="spellStart"/>
      <w:r w:rsidR="00A009A8" w:rsidRPr="00EF1A82">
        <w:rPr>
          <w:rFonts w:ascii="Tahoma" w:hAnsi="Tahoma" w:cs="Tahoma"/>
          <w:sz w:val="26"/>
          <w:szCs w:val="26"/>
        </w:rPr>
        <w:t>Odisha</w:t>
      </w:r>
      <w:proofErr w:type="spellEnd"/>
      <w:r w:rsidR="00A009A8" w:rsidRPr="00EF1A82">
        <w:rPr>
          <w:rFonts w:ascii="Tahoma" w:hAnsi="Tahoma" w:cs="Tahoma"/>
          <w:sz w:val="26"/>
          <w:szCs w:val="26"/>
        </w:rPr>
        <w:t xml:space="preserve">, </w:t>
      </w:r>
      <w:smartTag w:uri="urn:schemas-microsoft-com:office:smarttags" w:element="place">
        <w:smartTag w:uri="urn:schemas-microsoft-com:office:smarttags" w:element="City">
          <w:r w:rsidR="00A009A8" w:rsidRPr="00EF1A82">
            <w:rPr>
              <w:rFonts w:ascii="Tahoma" w:hAnsi="Tahoma" w:cs="Tahoma"/>
              <w:sz w:val="26"/>
              <w:szCs w:val="26"/>
            </w:rPr>
            <w:t>Bhubaneswar</w:t>
          </w:r>
        </w:smartTag>
      </w:smartTag>
      <w:r w:rsidRPr="00EF1A82">
        <w:rPr>
          <w:rFonts w:ascii="Tahoma" w:hAnsi="Tahoma" w:cs="Tahoma"/>
          <w:sz w:val="26"/>
          <w:szCs w:val="26"/>
        </w:rPr>
        <w:t xml:space="preserve"> shall in no case be responsible or liable for reimbursement of such expenses, regardless of the conduct or outcome of the </w:t>
      </w:r>
      <w:r w:rsidR="004056AD" w:rsidRPr="00EF1A82">
        <w:rPr>
          <w:rFonts w:ascii="Tahoma" w:hAnsi="Tahoma" w:cs="Tahoma"/>
          <w:sz w:val="26"/>
          <w:szCs w:val="26"/>
        </w:rPr>
        <w:t>bidding</w:t>
      </w:r>
      <w:r w:rsidRPr="00EF1A82">
        <w:rPr>
          <w:rFonts w:ascii="Tahoma" w:hAnsi="Tahoma" w:cs="Tahoma"/>
          <w:sz w:val="26"/>
          <w:szCs w:val="26"/>
        </w:rPr>
        <w:t xml:space="preserve"> process. </w:t>
      </w:r>
    </w:p>
    <w:p w:rsidR="00A009A8" w:rsidRPr="00EF1A82" w:rsidRDefault="00A009A8">
      <w:pPr>
        <w:pStyle w:val="Heading4"/>
        <w:rPr>
          <w:rFonts w:ascii="Tahoma" w:hAnsi="Tahoma" w:cs="Tahoma"/>
          <w:bCs w:val="0"/>
          <w:sz w:val="26"/>
          <w:szCs w:val="26"/>
        </w:rPr>
      </w:pPr>
    </w:p>
    <w:p w:rsidR="007F1856" w:rsidRPr="00EF1A82" w:rsidRDefault="007F1856">
      <w:pPr>
        <w:pStyle w:val="Heading4"/>
        <w:rPr>
          <w:rFonts w:ascii="Tahoma" w:hAnsi="Tahoma" w:cs="Tahoma"/>
          <w:bCs w:val="0"/>
          <w:sz w:val="26"/>
          <w:szCs w:val="26"/>
        </w:rPr>
      </w:pPr>
      <w:r w:rsidRPr="00EF1A82">
        <w:rPr>
          <w:rFonts w:ascii="Tahoma" w:hAnsi="Tahoma" w:cs="Tahoma"/>
          <w:bCs w:val="0"/>
          <w:sz w:val="26"/>
          <w:szCs w:val="26"/>
        </w:rPr>
        <w:t>11.</w:t>
      </w:r>
      <w:r w:rsidRPr="00EF1A82">
        <w:rPr>
          <w:rFonts w:ascii="Tahoma" w:hAnsi="Tahoma" w:cs="Tahoma"/>
          <w:bCs w:val="0"/>
          <w:sz w:val="26"/>
          <w:szCs w:val="26"/>
        </w:rPr>
        <w:tab/>
        <w:t>Site Visit:</w:t>
      </w:r>
    </w:p>
    <w:p w:rsidR="00120C31" w:rsidRPr="00EF1A82" w:rsidRDefault="00EE76B6" w:rsidP="00120C31">
      <w:pPr>
        <w:pStyle w:val="BodyText3"/>
        <w:spacing w:line="240" w:lineRule="auto"/>
        <w:ind w:left="720"/>
        <w:rPr>
          <w:rFonts w:ascii="Tahoma" w:hAnsi="Tahoma" w:cs="Tahoma"/>
          <w:sz w:val="26"/>
          <w:szCs w:val="26"/>
        </w:rPr>
      </w:pPr>
      <w:r w:rsidRPr="00EF1A82">
        <w:rPr>
          <w:rFonts w:ascii="Tahoma" w:hAnsi="Tahoma" w:cs="Tahoma"/>
          <w:sz w:val="26"/>
          <w:szCs w:val="26"/>
        </w:rPr>
        <w:t xml:space="preserve">The Agency is advised to visit and examine </w:t>
      </w:r>
      <w:r>
        <w:rPr>
          <w:rFonts w:ascii="Tahoma" w:hAnsi="Tahoma" w:cs="Tahoma"/>
          <w:sz w:val="26"/>
          <w:szCs w:val="26"/>
        </w:rPr>
        <w:t xml:space="preserve">the </w:t>
      </w:r>
      <w:proofErr w:type="spellStart"/>
      <w:r>
        <w:rPr>
          <w:rFonts w:ascii="Tahoma" w:hAnsi="Tahoma" w:cs="Tahoma"/>
          <w:sz w:val="26"/>
          <w:szCs w:val="26"/>
        </w:rPr>
        <w:t>Chiplima</w:t>
      </w:r>
      <w:proofErr w:type="spellEnd"/>
      <w:r>
        <w:rPr>
          <w:rFonts w:ascii="Tahoma" w:hAnsi="Tahoma" w:cs="Tahoma"/>
          <w:sz w:val="26"/>
          <w:szCs w:val="26"/>
        </w:rPr>
        <w:t xml:space="preserve"> Power Channel </w:t>
      </w:r>
      <w:proofErr w:type="gramStart"/>
      <w:r>
        <w:rPr>
          <w:rFonts w:ascii="Tahoma" w:hAnsi="Tahoma" w:cs="Tahoma"/>
          <w:sz w:val="26"/>
          <w:szCs w:val="26"/>
        </w:rPr>
        <w:t>areas</w:t>
      </w:r>
      <w:r w:rsidRPr="00EF1A82">
        <w:rPr>
          <w:rFonts w:ascii="Tahoma" w:hAnsi="Tahoma" w:cs="Tahoma"/>
          <w:sz w:val="26"/>
          <w:szCs w:val="26"/>
        </w:rPr>
        <w:t xml:space="preserve">  and</w:t>
      </w:r>
      <w:proofErr w:type="gramEnd"/>
      <w:r w:rsidRPr="00EF1A82">
        <w:rPr>
          <w:rFonts w:ascii="Tahoma" w:hAnsi="Tahoma" w:cs="Tahoma"/>
          <w:sz w:val="26"/>
          <w:szCs w:val="26"/>
        </w:rPr>
        <w:t xml:space="preserve"> its periphery area and obtain information for himself at his cost and responsibility all information that may be necessary for preparing the bid and quoting rates</w:t>
      </w:r>
      <w:r w:rsidR="007F1856" w:rsidRPr="00EF1A82">
        <w:rPr>
          <w:rFonts w:ascii="Tahoma" w:hAnsi="Tahoma" w:cs="Tahoma"/>
          <w:sz w:val="26"/>
          <w:szCs w:val="26"/>
        </w:rPr>
        <w:t>.</w:t>
      </w:r>
    </w:p>
    <w:p w:rsidR="00120C31" w:rsidRPr="00EF1A82" w:rsidRDefault="008D51E1" w:rsidP="00120C31">
      <w:pPr>
        <w:pStyle w:val="BodyText3"/>
        <w:spacing w:line="240" w:lineRule="auto"/>
        <w:ind w:left="720"/>
        <w:rPr>
          <w:rFonts w:ascii="Tahoma" w:hAnsi="Tahoma" w:cs="Tahoma"/>
          <w:sz w:val="26"/>
          <w:szCs w:val="26"/>
        </w:rPr>
      </w:pPr>
      <w:r>
        <w:rPr>
          <w:rFonts w:ascii="Tahoma" w:hAnsi="Tahoma" w:cs="Tahoma"/>
          <w:sz w:val="26"/>
          <w:szCs w:val="26"/>
        </w:rPr>
        <w:br w:type="page"/>
      </w:r>
    </w:p>
    <w:p w:rsidR="007F1856" w:rsidRPr="00E16FBA" w:rsidRDefault="007F1856" w:rsidP="00120C31">
      <w:pPr>
        <w:pStyle w:val="BodyText3"/>
        <w:spacing w:line="240" w:lineRule="auto"/>
        <w:ind w:left="720"/>
        <w:rPr>
          <w:b/>
          <w:bCs/>
          <w:sz w:val="26"/>
          <w:szCs w:val="26"/>
        </w:rPr>
      </w:pPr>
      <w:r w:rsidRPr="00E16FBA">
        <w:rPr>
          <w:b/>
          <w:bCs/>
          <w:sz w:val="26"/>
          <w:szCs w:val="26"/>
        </w:rPr>
        <w:lastRenderedPageBreak/>
        <w:t xml:space="preserve">B.  </w:t>
      </w:r>
      <w:r w:rsidRPr="00E16FBA">
        <w:rPr>
          <w:b/>
          <w:bCs/>
          <w:sz w:val="26"/>
          <w:szCs w:val="26"/>
        </w:rPr>
        <w:tab/>
      </w:r>
      <w:r w:rsidR="00A009A8" w:rsidRPr="00E16FBA">
        <w:rPr>
          <w:b/>
          <w:bCs/>
          <w:sz w:val="26"/>
          <w:szCs w:val="26"/>
        </w:rPr>
        <w:t>BIDDING</w:t>
      </w:r>
      <w:r w:rsidRPr="00E16FBA">
        <w:rPr>
          <w:b/>
          <w:bCs/>
          <w:sz w:val="26"/>
          <w:szCs w:val="26"/>
        </w:rPr>
        <w:t xml:space="preserve"> DOCUMENTS</w:t>
      </w:r>
    </w:p>
    <w:p w:rsidR="007F1856" w:rsidRPr="00EF1A82" w:rsidRDefault="007F1856">
      <w:pPr>
        <w:rPr>
          <w:rFonts w:ascii="Tahoma" w:hAnsi="Tahoma" w:cs="Tahoma"/>
          <w:sz w:val="26"/>
          <w:szCs w:val="26"/>
        </w:rPr>
      </w:pPr>
    </w:p>
    <w:p w:rsidR="007F1856" w:rsidRPr="00EF1A82" w:rsidRDefault="007F1856">
      <w:pPr>
        <w:rPr>
          <w:rFonts w:ascii="Tahoma" w:hAnsi="Tahoma" w:cs="Tahoma"/>
          <w:b/>
          <w:bCs/>
          <w:sz w:val="26"/>
          <w:szCs w:val="26"/>
        </w:rPr>
      </w:pPr>
      <w:r w:rsidRPr="00EF1A82">
        <w:rPr>
          <w:rFonts w:ascii="Tahoma" w:hAnsi="Tahoma" w:cs="Tahoma"/>
          <w:b/>
          <w:bCs/>
          <w:sz w:val="26"/>
          <w:szCs w:val="26"/>
        </w:rPr>
        <w:t>12.</w:t>
      </w:r>
      <w:r w:rsidRPr="00EF1A82">
        <w:rPr>
          <w:rFonts w:ascii="Tahoma" w:hAnsi="Tahoma" w:cs="Tahoma"/>
          <w:b/>
          <w:bCs/>
          <w:sz w:val="26"/>
          <w:szCs w:val="26"/>
        </w:rPr>
        <w:tab/>
      </w:r>
      <w:r w:rsidR="00A009A8" w:rsidRPr="00EF1A82">
        <w:rPr>
          <w:rFonts w:ascii="Tahoma" w:hAnsi="Tahoma" w:cs="Tahoma"/>
          <w:b/>
          <w:bCs/>
          <w:sz w:val="26"/>
          <w:szCs w:val="26"/>
        </w:rPr>
        <w:t xml:space="preserve">Bid </w:t>
      </w:r>
      <w:r w:rsidRPr="00EF1A82">
        <w:rPr>
          <w:rFonts w:ascii="Tahoma" w:hAnsi="Tahoma" w:cs="Tahoma"/>
          <w:b/>
          <w:bCs/>
          <w:sz w:val="26"/>
          <w:szCs w:val="26"/>
        </w:rPr>
        <w:t>Documents:</w:t>
      </w:r>
    </w:p>
    <w:p w:rsidR="007F1856" w:rsidRPr="00EF1A82" w:rsidRDefault="007F1856">
      <w:pPr>
        <w:ind w:left="1440" w:hanging="720"/>
        <w:jc w:val="both"/>
        <w:rPr>
          <w:rFonts w:ascii="Tahoma" w:hAnsi="Tahoma" w:cs="Tahoma"/>
          <w:sz w:val="26"/>
          <w:szCs w:val="26"/>
        </w:rPr>
      </w:pPr>
      <w:r w:rsidRPr="00EF1A82">
        <w:rPr>
          <w:rFonts w:ascii="Tahoma" w:hAnsi="Tahoma" w:cs="Tahoma"/>
          <w:sz w:val="26"/>
          <w:szCs w:val="26"/>
        </w:rPr>
        <w:t>12.1.</w:t>
      </w:r>
      <w:r w:rsidRPr="00EF1A82">
        <w:rPr>
          <w:rFonts w:ascii="Tahoma" w:hAnsi="Tahoma" w:cs="Tahoma"/>
          <w:sz w:val="26"/>
          <w:szCs w:val="26"/>
        </w:rPr>
        <w:tab/>
        <w:t xml:space="preserve">A set of </w:t>
      </w:r>
      <w:r w:rsidR="00971BB4" w:rsidRPr="00EF1A82">
        <w:rPr>
          <w:rFonts w:ascii="Tahoma" w:hAnsi="Tahoma" w:cs="Tahoma"/>
          <w:sz w:val="26"/>
          <w:szCs w:val="26"/>
        </w:rPr>
        <w:t>Bid</w:t>
      </w:r>
      <w:r w:rsidRPr="00EF1A82">
        <w:rPr>
          <w:rFonts w:ascii="Tahoma" w:hAnsi="Tahoma" w:cs="Tahoma"/>
          <w:sz w:val="26"/>
          <w:szCs w:val="26"/>
        </w:rPr>
        <w:t xml:space="preserve"> Documents comprising of the General and the Price Bid includes the following together with all Addenda thereto, which may be issued in accordance with Clause 13 and Clause 14. </w:t>
      </w:r>
    </w:p>
    <w:p w:rsidR="007F1856" w:rsidRPr="008D51E1" w:rsidRDefault="007F1856">
      <w:pPr>
        <w:rPr>
          <w:rFonts w:ascii="Tahoma" w:hAnsi="Tahoma" w:cs="Tahoma"/>
          <w:sz w:val="12"/>
          <w:szCs w:val="12"/>
        </w:rPr>
      </w:pPr>
    </w:p>
    <w:p w:rsidR="007F1856" w:rsidRPr="00EF1A82" w:rsidRDefault="007F1856">
      <w:pPr>
        <w:spacing w:line="360" w:lineRule="auto"/>
        <w:ind w:firstLine="1440"/>
        <w:rPr>
          <w:rFonts w:ascii="Tahoma" w:hAnsi="Tahoma" w:cs="Tahoma"/>
          <w:sz w:val="26"/>
          <w:szCs w:val="26"/>
        </w:rPr>
      </w:pPr>
      <w:r w:rsidRPr="00EF1A82">
        <w:rPr>
          <w:rFonts w:ascii="Tahoma" w:hAnsi="Tahoma" w:cs="Tahoma"/>
          <w:sz w:val="26"/>
          <w:szCs w:val="26"/>
        </w:rPr>
        <w:t>Section I</w:t>
      </w:r>
      <w:r w:rsidRPr="00EF1A82">
        <w:rPr>
          <w:rFonts w:ascii="Tahoma" w:hAnsi="Tahoma" w:cs="Tahoma"/>
          <w:sz w:val="26"/>
          <w:szCs w:val="26"/>
        </w:rPr>
        <w:tab/>
        <w:t>:</w:t>
      </w:r>
      <w:r w:rsidRPr="00EF1A82">
        <w:rPr>
          <w:rFonts w:ascii="Tahoma" w:hAnsi="Tahoma" w:cs="Tahoma"/>
          <w:sz w:val="26"/>
          <w:szCs w:val="26"/>
        </w:rPr>
        <w:tab/>
      </w:r>
      <w:r w:rsidR="00A009A8" w:rsidRPr="00EF1A82">
        <w:rPr>
          <w:rFonts w:ascii="Tahoma" w:hAnsi="Tahoma" w:cs="Tahoma"/>
          <w:sz w:val="26"/>
          <w:szCs w:val="26"/>
        </w:rPr>
        <w:t>Letter of Invitation</w:t>
      </w:r>
    </w:p>
    <w:p w:rsidR="007F1856" w:rsidRPr="00EF1A82" w:rsidRDefault="007F1856">
      <w:pPr>
        <w:spacing w:line="360" w:lineRule="auto"/>
        <w:ind w:firstLine="1440"/>
        <w:rPr>
          <w:rFonts w:ascii="Tahoma" w:hAnsi="Tahoma" w:cs="Tahoma"/>
          <w:sz w:val="26"/>
          <w:szCs w:val="26"/>
        </w:rPr>
      </w:pPr>
      <w:r w:rsidRPr="00EF1A82">
        <w:rPr>
          <w:rFonts w:ascii="Tahoma" w:hAnsi="Tahoma" w:cs="Tahoma"/>
          <w:sz w:val="26"/>
          <w:szCs w:val="26"/>
        </w:rPr>
        <w:t>Section II</w:t>
      </w:r>
      <w:r w:rsidRPr="00EF1A82">
        <w:rPr>
          <w:rFonts w:ascii="Tahoma" w:hAnsi="Tahoma" w:cs="Tahoma"/>
          <w:sz w:val="26"/>
          <w:szCs w:val="26"/>
        </w:rPr>
        <w:tab/>
        <w:t>:</w:t>
      </w:r>
      <w:r w:rsidRPr="00EF1A82">
        <w:rPr>
          <w:rFonts w:ascii="Tahoma" w:hAnsi="Tahoma" w:cs="Tahoma"/>
          <w:sz w:val="26"/>
          <w:szCs w:val="26"/>
        </w:rPr>
        <w:tab/>
        <w:t xml:space="preserve">Instruction to </w:t>
      </w:r>
      <w:r w:rsidR="00C50A31" w:rsidRPr="00EF1A82">
        <w:rPr>
          <w:rFonts w:ascii="Tahoma" w:hAnsi="Tahoma" w:cs="Tahoma"/>
          <w:sz w:val="26"/>
          <w:szCs w:val="26"/>
        </w:rPr>
        <w:t>Bidder</w:t>
      </w:r>
    </w:p>
    <w:p w:rsidR="007F1856" w:rsidRPr="00EF1A82" w:rsidRDefault="007F1856">
      <w:pPr>
        <w:spacing w:line="360" w:lineRule="auto"/>
        <w:ind w:firstLine="1440"/>
        <w:rPr>
          <w:rFonts w:ascii="Tahoma" w:hAnsi="Tahoma" w:cs="Tahoma"/>
          <w:sz w:val="26"/>
          <w:szCs w:val="26"/>
        </w:rPr>
      </w:pPr>
      <w:r w:rsidRPr="00EF1A82">
        <w:rPr>
          <w:rFonts w:ascii="Tahoma" w:hAnsi="Tahoma" w:cs="Tahoma"/>
          <w:sz w:val="26"/>
          <w:szCs w:val="26"/>
        </w:rPr>
        <w:t>Section III</w:t>
      </w:r>
      <w:r w:rsidRPr="00EF1A82">
        <w:rPr>
          <w:rFonts w:ascii="Tahoma" w:hAnsi="Tahoma" w:cs="Tahoma"/>
          <w:sz w:val="26"/>
          <w:szCs w:val="26"/>
        </w:rPr>
        <w:tab/>
        <w:t>:</w:t>
      </w:r>
      <w:r w:rsidRPr="00EF1A82">
        <w:rPr>
          <w:rFonts w:ascii="Tahoma" w:hAnsi="Tahoma" w:cs="Tahoma"/>
          <w:sz w:val="26"/>
          <w:szCs w:val="26"/>
        </w:rPr>
        <w:tab/>
      </w:r>
      <w:r w:rsidR="00C50A31" w:rsidRPr="00EF1A82">
        <w:rPr>
          <w:rFonts w:ascii="Tahoma" w:hAnsi="Tahoma" w:cs="Tahoma"/>
          <w:sz w:val="26"/>
          <w:szCs w:val="26"/>
        </w:rPr>
        <w:t>Letter of submission of bid</w:t>
      </w:r>
    </w:p>
    <w:p w:rsidR="007F1856" w:rsidRPr="00EF1A82" w:rsidRDefault="007F1856">
      <w:pPr>
        <w:spacing w:line="360" w:lineRule="auto"/>
        <w:ind w:firstLine="1440"/>
        <w:rPr>
          <w:rFonts w:ascii="Tahoma" w:hAnsi="Tahoma" w:cs="Tahoma"/>
          <w:sz w:val="26"/>
          <w:szCs w:val="26"/>
        </w:rPr>
      </w:pPr>
      <w:r w:rsidRPr="00EF1A82">
        <w:rPr>
          <w:rFonts w:ascii="Tahoma" w:hAnsi="Tahoma" w:cs="Tahoma"/>
          <w:sz w:val="26"/>
          <w:szCs w:val="26"/>
        </w:rPr>
        <w:t>Section IV</w:t>
      </w:r>
      <w:r w:rsidRPr="00EF1A82">
        <w:rPr>
          <w:rFonts w:ascii="Tahoma" w:hAnsi="Tahoma" w:cs="Tahoma"/>
          <w:sz w:val="26"/>
          <w:szCs w:val="26"/>
        </w:rPr>
        <w:tab/>
        <w:t>:</w:t>
      </w:r>
      <w:r w:rsidRPr="00EF1A82">
        <w:rPr>
          <w:rFonts w:ascii="Tahoma" w:hAnsi="Tahoma" w:cs="Tahoma"/>
          <w:sz w:val="26"/>
          <w:szCs w:val="26"/>
        </w:rPr>
        <w:tab/>
        <w:t>Conditions of Contract</w:t>
      </w:r>
    </w:p>
    <w:p w:rsidR="007F1856" w:rsidRPr="00EF1A82" w:rsidRDefault="007F1856">
      <w:pPr>
        <w:spacing w:line="360" w:lineRule="auto"/>
        <w:ind w:firstLine="1440"/>
        <w:rPr>
          <w:rFonts w:ascii="Tahoma" w:hAnsi="Tahoma" w:cs="Tahoma"/>
          <w:sz w:val="26"/>
          <w:szCs w:val="26"/>
        </w:rPr>
      </w:pPr>
      <w:r w:rsidRPr="00EF1A82">
        <w:rPr>
          <w:rFonts w:ascii="Tahoma" w:hAnsi="Tahoma" w:cs="Tahoma"/>
          <w:sz w:val="26"/>
          <w:szCs w:val="26"/>
        </w:rPr>
        <w:t>Section V</w:t>
      </w:r>
      <w:r w:rsidRPr="00EF1A82">
        <w:rPr>
          <w:rFonts w:ascii="Tahoma" w:hAnsi="Tahoma" w:cs="Tahoma"/>
          <w:sz w:val="26"/>
          <w:szCs w:val="26"/>
        </w:rPr>
        <w:tab/>
        <w:t xml:space="preserve">: </w:t>
      </w:r>
      <w:r w:rsidRPr="00EF1A82">
        <w:rPr>
          <w:rFonts w:ascii="Tahoma" w:hAnsi="Tahoma" w:cs="Tahoma"/>
          <w:sz w:val="26"/>
          <w:szCs w:val="26"/>
        </w:rPr>
        <w:tab/>
        <w:t>Terms of reference (</w:t>
      </w:r>
      <w:proofErr w:type="spellStart"/>
      <w:r w:rsidRPr="00EF1A82">
        <w:rPr>
          <w:rFonts w:ascii="Tahoma" w:hAnsi="Tahoma" w:cs="Tahoma"/>
          <w:sz w:val="26"/>
          <w:szCs w:val="26"/>
        </w:rPr>
        <w:t>ToR</w:t>
      </w:r>
      <w:proofErr w:type="spellEnd"/>
      <w:r w:rsidRPr="00EF1A82">
        <w:rPr>
          <w:rFonts w:ascii="Tahoma" w:hAnsi="Tahoma" w:cs="Tahoma"/>
          <w:sz w:val="26"/>
          <w:szCs w:val="26"/>
        </w:rPr>
        <w:t xml:space="preserve">) </w:t>
      </w:r>
    </w:p>
    <w:p w:rsidR="007F1856" w:rsidRPr="00EF1A82" w:rsidRDefault="007F1856">
      <w:pPr>
        <w:spacing w:line="360" w:lineRule="auto"/>
        <w:ind w:firstLine="1440"/>
        <w:rPr>
          <w:rFonts w:ascii="Tahoma" w:hAnsi="Tahoma" w:cs="Tahoma"/>
          <w:sz w:val="26"/>
          <w:szCs w:val="26"/>
        </w:rPr>
      </w:pPr>
      <w:r w:rsidRPr="00EF1A82">
        <w:rPr>
          <w:rFonts w:ascii="Tahoma" w:hAnsi="Tahoma" w:cs="Tahoma"/>
          <w:sz w:val="26"/>
          <w:szCs w:val="26"/>
        </w:rPr>
        <w:t>Section VI</w:t>
      </w:r>
      <w:r w:rsidRPr="00EF1A82">
        <w:rPr>
          <w:rFonts w:ascii="Tahoma" w:hAnsi="Tahoma" w:cs="Tahoma"/>
          <w:sz w:val="26"/>
          <w:szCs w:val="26"/>
        </w:rPr>
        <w:tab/>
        <w:t>:</w:t>
      </w:r>
      <w:r w:rsidRPr="00EF1A82">
        <w:rPr>
          <w:rFonts w:ascii="Tahoma" w:hAnsi="Tahoma" w:cs="Tahoma"/>
          <w:sz w:val="26"/>
          <w:szCs w:val="26"/>
        </w:rPr>
        <w:tab/>
        <w:t>Schedules of Supplementary Information</w:t>
      </w:r>
    </w:p>
    <w:p w:rsidR="007F1856" w:rsidRPr="00EF1A82" w:rsidRDefault="007F1856">
      <w:pPr>
        <w:spacing w:line="360" w:lineRule="auto"/>
        <w:ind w:left="720" w:firstLine="720"/>
        <w:jc w:val="both"/>
        <w:rPr>
          <w:rFonts w:ascii="Tahoma" w:hAnsi="Tahoma" w:cs="Tahoma"/>
          <w:sz w:val="26"/>
          <w:szCs w:val="26"/>
        </w:rPr>
      </w:pPr>
      <w:r w:rsidRPr="00EF1A82">
        <w:rPr>
          <w:rFonts w:ascii="Tahoma" w:hAnsi="Tahoma" w:cs="Tahoma"/>
          <w:sz w:val="26"/>
          <w:szCs w:val="26"/>
        </w:rPr>
        <w:t xml:space="preserve">Schedule </w:t>
      </w:r>
      <w:proofErr w:type="gramStart"/>
      <w:r w:rsidRPr="00EF1A82">
        <w:rPr>
          <w:rFonts w:ascii="Tahoma" w:hAnsi="Tahoma" w:cs="Tahoma"/>
          <w:sz w:val="26"/>
          <w:szCs w:val="26"/>
        </w:rPr>
        <w:t>A</w:t>
      </w:r>
      <w:proofErr w:type="gramEnd"/>
      <w:r w:rsidRPr="00EF1A82">
        <w:rPr>
          <w:rFonts w:ascii="Tahoma" w:hAnsi="Tahoma" w:cs="Tahoma"/>
          <w:sz w:val="26"/>
          <w:szCs w:val="26"/>
        </w:rPr>
        <w:t xml:space="preserve">   -</w:t>
      </w:r>
      <w:r w:rsidRPr="00EF1A82">
        <w:rPr>
          <w:rFonts w:ascii="Tahoma" w:hAnsi="Tahoma" w:cs="Tahoma"/>
          <w:sz w:val="26"/>
          <w:szCs w:val="26"/>
        </w:rPr>
        <w:tab/>
        <w:t xml:space="preserve">PAN &amp; Details of </w:t>
      </w:r>
      <w:r w:rsidR="003B4862">
        <w:rPr>
          <w:rFonts w:ascii="Tahoma" w:hAnsi="Tahoma" w:cs="Tahoma"/>
          <w:sz w:val="26"/>
          <w:szCs w:val="26"/>
        </w:rPr>
        <w:t>Service Tax Regd. Certificate</w:t>
      </w:r>
    </w:p>
    <w:p w:rsidR="007F1856" w:rsidRPr="00EF1A82" w:rsidRDefault="003B4862">
      <w:pPr>
        <w:spacing w:line="360" w:lineRule="auto"/>
        <w:ind w:firstLine="1440"/>
        <w:rPr>
          <w:rFonts w:ascii="Tahoma" w:hAnsi="Tahoma" w:cs="Tahoma"/>
          <w:sz w:val="26"/>
          <w:szCs w:val="26"/>
        </w:rPr>
      </w:pPr>
      <w:r>
        <w:rPr>
          <w:rFonts w:ascii="Tahoma" w:hAnsi="Tahoma" w:cs="Tahoma"/>
          <w:sz w:val="26"/>
          <w:szCs w:val="26"/>
        </w:rPr>
        <w:t>Schedule B -</w:t>
      </w:r>
      <w:r>
        <w:rPr>
          <w:rFonts w:ascii="Tahoma" w:hAnsi="Tahoma" w:cs="Tahoma"/>
          <w:sz w:val="26"/>
          <w:szCs w:val="26"/>
        </w:rPr>
        <w:tab/>
      </w:r>
      <w:r w:rsidR="007F1856" w:rsidRPr="00EF1A82">
        <w:rPr>
          <w:rFonts w:ascii="Tahoma" w:hAnsi="Tahoma" w:cs="Tahoma"/>
          <w:sz w:val="26"/>
          <w:szCs w:val="26"/>
        </w:rPr>
        <w:t xml:space="preserve">Record of arbitration and Litigation </w:t>
      </w:r>
    </w:p>
    <w:p w:rsidR="007F1856" w:rsidRPr="00EF1A82" w:rsidRDefault="007F1856">
      <w:pPr>
        <w:spacing w:line="360" w:lineRule="auto"/>
        <w:ind w:firstLine="1440"/>
        <w:rPr>
          <w:rFonts w:ascii="Tahoma" w:hAnsi="Tahoma" w:cs="Tahoma"/>
          <w:sz w:val="26"/>
          <w:szCs w:val="26"/>
        </w:rPr>
      </w:pPr>
      <w:r w:rsidRPr="00EF1A82">
        <w:rPr>
          <w:rFonts w:ascii="Tahoma" w:hAnsi="Tahoma" w:cs="Tahoma"/>
          <w:sz w:val="26"/>
          <w:szCs w:val="26"/>
        </w:rPr>
        <w:t>Schedule C</w:t>
      </w:r>
      <w:r w:rsidRPr="00EF1A82">
        <w:rPr>
          <w:rFonts w:ascii="Tahoma" w:hAnsi="Tahoma" w:cs="Tahoma"/>
          <w:sz w:val="26"/>
          <w:szCs w:val="26"/>
        </w:rPr>
        <w:tab/>
        <w:t>-</w:t>
      </w:r>
      <w:r w:rsidRPr="00EF1A82">
        <w:rPr>
          <w:rFonts w:ascii="Tahoma" w:hAnsi="Tahoma" w:cs="Tahoma"/>
          <w:sz w:val="26"/>
          <w:szCs w:val="26"/>
        </w:rPr>
        <w:tab/>
        <w:t>History of Criminal cases</w:t>
      </w:r>
    </w:p>
    <w:p w:rsidR="007F1856" w:rsidRPr="00EF1A82" w:rsidRDefault="007F1856">
      <w:pPr>
        <w:spacing w:line="360" w:lineRule="auto"/>
        <w:ind w:firstLine="1440"/>
        <w:rPr>
          <w:rFonts w:ascii="Tahoma" w:hAnsi="Tahoma" w:cs="Tahoma"/>
          <w:sz w:val="26"/>
          <w:szCs w:val="26"/>
        </w:rPr>
      </w:pPr>
      <w:r w:rsidRPr="00EF1A82">
        <w:rPr>
          <w:rFonts w:ascii="Tahoma" w:hAnsi="Tahoma" w:cs="Tahoma"/>
          <w:sz w:val="26"/>
          <w:szCs w:val="26"/>
        </w:rPr>
        <w:t>Schedule D</w:t>
      </w:r>
      <w:r w:rsidRPr="00EF1A82">
        <w:rPr>
          <w:rFonts w:ascii="Tahoma" w:hAnsi="Tahoma" w:cs="Tahoma"/>
          <w:sz w:val="26"/>
          <w:szCs w:val="26"/>
        </w:rPr>
        <w:tab/>
        <w:t>-</w:t>
      </w:r>
      <w:r w:rsidRPr="00EF1A82">
        <w:rPr>
          <w:rFonts w:ascii="Tahoma" w:hAnsi="Tahoma" w:cs="Tahoma"/>
          <w:sz w:val="26"/>
          <w:szCs w:val="26"/>
        </w:rPr>
        <w:tab/>
        <w:t xml:space="preserve">General Power of Attorney   </w:t>
      </w:r>
    </w:p>
    <w:p w:rsidR="007F1856" w:rsidRPr="00EF1A82" w:rsidRDefault="007F1856" w:rsidP="005D3ECC">
      <w:pPr>
        <w:spacing w:line="360" w:lineRule="auto"/>
        <w:ind w:firstLine="1418"/>
        <w:rPr>
          <w:rFonts w:ascii="Tahoma" w:hAnsi="Tahoma" w:cs="Tahoma"/>
          <w:sz w:val="26"/>
          <w:szCs w:val="26"/>
        </w:rPr>
      </w:pPr>
      <w:r w:rsidRPr="00EF1A82">
        <w:rPr>
          <w:rFonts w:ascii="Tahoma" w:hAnsi="Tahoma" w:cs="Tahoma"/>
          <w:sz w:val="26"/>
          <w:szCs w:val="26"/>
        </w:rPr>
        <w:t>Schedule E</w:t>
      </w:r>
      <w:r w:rsidRPr="00EF1A82">
        <w:rPr>
          <w:rFonts w:ascii="Tahoma" w:hAnsi="Tahoma" w:cs="Tahoma"/>
          <w:sz w:val="26"/>
          <w:szCs w:val="26"/>
        </w:rPr>
        <w:tab/>
        <w:t>-</w:t>
      </w:r>
      <w:r w:rsidRPr="00EF1A82">
        <w:rPr>
          <w:rFonts w:ascii="Tahoma" w:hAnsi="Tahoma" w:cs="Tahoma"/>
          <w:sz w:val="26"/>
          <w:szCs w:val="26"/>
        </w:rPr>
        <w:tab/>
        <w:t>Affidavit</w:t>
      </w:r>
    </w:p>
    <w:p w:rsidR="007F1856" w:rsidRPr="00EF1A82" w:rsidRDefault="007F1856">
      <w:pPr>
        <w:spacing w:after="120"/>
        <w:ind w:left="3600" w:hanging="2160"/>
        <w:jc w:val="both"/>
        <w:rPr>
          <w:rFonts w:ascii="Tahoma" w:hAnsi="Tahoma" w:cs="Tahoma"/>
          <w:sz w:val="26"/>
          <w:szCs w:val="26"/>
        </w:rPr>
      </w:pPr>
      <w:r w:rsidRPr="00EF1A82">
        <w:rPr>
          <w:rFonts w:ascii="Tahoma" w:hAnsi="Tahoma" w:cs="Tahoma"/>
          <w:sz w:val="26"/>
          <w:szCs w:val="26"/>
        </w:rPr>
        <w:t>Section VII      :</w:t>
      </w:r>
      <w:r w:rsidRPr="00EF1A82">
        <w:rPr>
          <w:rFonts w:ascii="Tahoma" w:hAnsi="Tahoma" w:cs="Tahoma"/>
          <w:sz w:val="26"/>
          <w:szCs w:val="26"/>
        </w:rPr>
        <w:tab/>
        <w:t xml:space="preserve">Addenda issued by the </w:t>
      </w:r>
      <w:r w:rsidR="00A009A8" w:rsidRPr="00EF1A82">
        <w:rPr>
          <w:rFonts w:ascii="Tahoma" w:hAnsi="Tahoma" w:cs="Tahoma"/>
          <w:sz w:val="26"/>
          <w:szCs w:val="26"/>
        </w:rPr>
        <w:t>Chief</w:t>
      </w:r>
      <w:r w:rsidRPr="00EF1A82">
        <w:rPr>
          <w:rFonts w:ascii="Tahoma" w:hAnsi="Tahoma" w:cs="Tahoma"/>
          <w:sz w:val="26"/>
          <w:szCs w:val="26"/>
        </w:rPr>
        <w:t xml:space="preserve"> Engineer, P.H, </w:t>
      </w:r>
      <w:r w:rsidR="00A009A8" w:rsidRPr="00EF1A82">
        <w:rPr>
          <w:rFonts w:ascii="Tahoma" w:hAnsi="Tahoma" w:cs="Tahoma"/>
          <w:sz w:val="26"/>
          <w:szCs w:val="26"/>
        </w:rPr>
        <w:t xml:space="preserve">(Urban) </w:t>
      </w:r>
      <w:proofErr w:type="spellStart"/>
      <w:r w:rsidR="00A009A8" w:rsidRPr="00EF1A82">
        <w:rPr>
          <w:rFonts w:ascii="Tahoma" w:hAnsi="Tahoma" w:cs="Tahoma"/>
          <w:sz w:val="26"/>
          <w:szCs w:val="26"/>
        </w:rPr>
        <w:t>Odisha</w:t>
      </w:r>
      <w:proofErr w:type="spellEnd"/>
      <w:r w:rsidR="00A009A8" w:rsidRPr="00EF1A82">
        <w:rPr>
          <w:rFonts w:ascii="Tahoma" w:hAnsi="Tahoma" w:cs="Tahoma"/>
          <w:sz w:val="26"/>
          <w:szCs w:val="26"/>
        </w:rPr>
        <w:t xml:space="preserve">, </w:t>
      </w:r>
      <w:proofErr w:type="gramStart"/>
      <w:smartTag w:uri="urn:schemas-microsoft-com:office:smarttags" w:element="place">
        <w:smartTag w:uri="urn:schemas-microsoft-com:office:smarttags" w:element="City">
          <w:r w:rsidR="00A009A8" w:rsidRPr="00EF1A82">
            <w:rPr>
              <w:rFonts w:ascii="Tahoma" w:hAnsi="Tahoma" w:cs="Tahoma"/>
              <w:sz w:val="26"/>
              <w:szCs w:val="26"/>
            </w:rPr>
            <w:t>Bhubaneswar</w:t>
          </w:r>
        </w:smartTag>
      </w:smartTag>
      <w:proofErr w:type="gramEnd"/>
      <w:r w:rsidRPr="00EF1A82">
        <w:rPr>
          <w:rFonts w:ascii="Tahoma" w:hAnsi="Tahoma" w:cs="Tahoma"/>
          <w:sz w:val="26"/>
          <w:szCs w:val="26"/>
        </w:rPr>
        <w:t xml:space="preserve">. </w:t>
      </w:r>
    </w:p>
    <w:p w:rsidR="007F1856" w:rsidRDefault="007F1856" w:rsidP="0054416D">
      <w:pPr>
        <w:ind w:left="709"/>
        <w:rPr>
          <w:rFonts w:ascii="Tahoma" w:hAnsi="Tahoma" w:cs="Tahoma"/>
          <w:b/>
          <w:bCs/>
          <w:sz w:val="26"/>
          <w:szCs w:val="26"/>
        </w:rPr>
      </w:pPr>
      <w:r w:rsidRPr="00EF1A82">
        <w:rPr>
          <w:rFonts w:ascii="Tahoma" w:hAnsi="Tahoma" w:cs="Tahoma"/>
          <w:b/>
          <w:bCs/>
          <w:sz w:val="26"/>
          <w:szCs w:val="26"/>
        </w:rPr>
        <w:t>Price Bid</w:t>
      </w:r>
    </w:p>
    <w:p w:rsidR="00D74E4D" w:rsidRPr="00EF1A82" w:rsidRDefault="00D74E4D">
      <w:pPr>
        <w:rPr>
          <w:rFonts w:ascii="Tahoma" w:hAnsi="Tahoma" w:cs="Tahoma"/>
          <w:sz w:val="26"/>
          <w:szCs w:val="26"/>
        </w:rPr>
      </w:pPr>
    </w:p>
    <w:p w:rsidR="007F1856" w:rsidRPr="00EF1A82" w:rsidRDefault="007F1856" w:rsidP="00120C31">
      <w:pPr>
        <w:numPr>
          <w:ilvl w:val="1"/>
          <w:numId w:val="35"/>
        </w:numPr>
        <w:jc w:val="both"/>
        <w:rPr>
          <w:rFonts w:ascii="Tahoma" w:hAnsi="Tahoma" w:cs="Tahoma"/>
          <w:sz w:val="26"/>
          <w:szCs w:val="26"/>
        </w:rPr>
      </w:pPr>
      <w:r w:rsidRPr="00EF1A82">
        <w:rPr>
          <w:rFonts w:ascii="Tahoma" w:hAnsi="Tahoma" w:cs="Tahoma"/>
          <w:sz w:val="26"/>
          <w:szCs w:val="26"/>
        </w:rPr>
        <w:t xml:space="preserve">The </w:t>
      </w:r>
      <w:r w:rsidR="0080738B" w:rsidRPr="00EF1A82">
        <w:rPr>
          <w:rFonts w:ascii="Tahoma" w:hAnsi="Tahoma" w:cs="Tahoma"/>
          <w:sz w:val="26"/>
          <w:szCs w:val="26"/>
        </w:rPr>
        <w:t>agency</w:t>
      </w:r>
      <w:r w:rsidRPr="00EF1A82">
        <w:rPr>
          <w:rFonts w:ascii="Tahoma" w:hAnsi="Tahoma" w:cs="Tahoma"/>
          <w:sz w:val="26"/>
          <w:szCs w:val="26"/>
        </w:rPr>
        <w:t xml:space="preserve"> is </w:t>
      </w:r>
      <w:r w:rsidR="00C50A31" w:rsidRPr="00EF1A82">
        <w:rPr>
          <w:rFonts w:ascii="Tahoma" w:hAnsi="Tahoma" w:cs="Tahoma"/>
          <w:sz w:val="26"/>
          <w:szCs w:val="26"/>
        </w:rPr>
        <w:t>advised</w:t>
      </w:r>
      <w:r w:rsidRPr="00EF1A82">
        <w:rPr>
          <w:rFonts w:ascii="Tahoma" w:hAnsi="Tahoma" w:cs="Tahoma"/>
          <w:sz w:val="26"/>
          <w:szCs w:val="26"/>
        </w:rPr>
        <w:t xml:space="preserve"> to examine carefully all instructions, terms of reference, </w:t>
      </w:r>
      <w:r w:rsidR="00606266" w:rsidRPr="00EF1A82">
        <w:rPr>
          <w:rFonts w:ascii="Tahoma" w:hAnsi="Tahoma" w:cs="Tahoma"/>
          <w:sz w:val="26"/>
          <w:szCs w:val="26"/>
        </w:rPr>
        <w:t>bid</w:t>
      </w:r>
      <w:r w:rsidRPr="00EF1A82">
        <w:rPr>
          <w:rFonts w:ascii="Tahoma" w:hAnsi="Tahoma" w:cs="Tahoma"/>
          <w:sz w:val="26"/>
          <w:szCs w:val="26"/>
        </w:rPr>
        <w:t xml:space="preserve"> conditions, forms, appendices to </w:t>
      </w:r>
      <w:r w:rsidR="00606266" w:rsidRPr="00EF1A82">
        <w:rPr>
          <w:rFonts w:ascii="Tahoma" w:hAnsi="Tahoma" w:cs="Tahoma"/>
          <w:sz w:val="26"/>
          <w:szCs w:val="26"/>
        </w:rPr>
        <w:t>bid</w:t>
      </w:r>
      <w:r w:rsidRPr="00EF1A82">
        <w:rPr>
          <w:rFonts w:ascii="Tahoma" w:hAnsi="Tahoma" w:cs="Tahoma"/>
          <w:sz w:val="26"/>
          <w:szCs w:val="26"/>
        </w:rPr>
        <w:t xml:space="preserve">, addenda in the </w:t>
      </w:r>
      <w:r w:rsidR="00606266" w:rsidRPr="00EF1A82">
        <w:rPr>
          <w:rFonts w:ascii="Tahoma" w:hAnsi="Tahoma" w:cs="Tahoma"/>
          <w:sz w:val="26"/>
          <w:szCs w:val="26"/>
        </w:rPr>
        <w:t>bid</w:t>
      </w:r>
      <w:r w:rsidRPr="00EF1A82">
        <w:rPr>
          <w:rFonts w:ascii="Tahoma" w:hAnsi="Tahoma" w:cs="Tahoma"/>
          <w:sz w:val="26"/>
          <w:szCs w:val="26"/>
        </w:rPr>
        <w:t xml:space="preserve"> documents.  Failure to comply with the requirements of </w:t>
      </w:r>
      <w:r w:rsidR="004056AD" w:rsidRPr="00EF1A82">
        <w:rPr>
          <w:rFonts w:ascii="Tahoma" w:hAnsi="Tahoma" w:cs="Tahoma"/>
          <w:sz w:val="26"/>
          <w:szCs w:val="26"/>
        </w:rPr>
        <w:t>bid</w:t>
      </w:r>
      <w:r w:rsidRPr="00EF1A82">
        <w:rPr>
          <w:rFonts w:ascii="Tahoma" w:hAnsi="Tahoma" w:cs="Tahoma"/>
          <w:sz w:val="26"/>
          <w:szCs w:val="26"/>
        </w:rPr>
        <w:t xml:space="preserve"> submission will be at the </w:t>
      </w:r>
      <w:r w:rsidR="00B65373" w:rsidRPr="00EF1A82">
        <w:rPr>
          <w:rFonts w:ascii="Tahoma" w:hAnsi="Tahoma" w:cs="Tahoma"/>
          <w:sz w:val="26"/>
          <w:szCs w:val="26"/>
        </w:rPr>
        <w:t>agency</w:t>
      </w:r>
      <w:r w:rsidRPr="00EF1A82">
        <w:rPr>
          <w:rFonts w:ascii="Tahoma" w:hAnsi="Tahoma" w:cs="Tahoma"/>
          <w:sz w:val="26"/>
          <w:szCs w:val="26"/>
        </w:rPr>
        <w:t>’s own risk.</w:t>
      </w:r>
    </w:p>
    <w:p w:rsidR="007F1856" w:rsidRPr="00EF1A82" w:rsidRDefault="007F1856">
      <w:pPr>
        <w:ind w:left="720" w:hanging="720"/>
        <w:jc w:val="both"/>
        <w:rPr>
          <w:rFonts w:ascii="Tahoma" w:hAnsi="Tahoma" w:cs="Tahoma"/>
          <w:sz w:val="26"/>
          <w:szCs w:val="26"/>
        </w:rPr>
      </w:pPr>
    </w:p>
    <w:p w:rsidR="00644EE3" w:rsidRPr="00EF1A82" w:rsidRDefault="00644EE3" w:rsidP="00644EE3">
      <w:pPr>
        <w:widowControl w:val="0"/>
        <w:autoSpaceDE w:val="0"/>
        <w:autoSpaceDN w:val="0"/>
        <w:adjustRightInd w:val="0"/>
        <w:spacing w:after="62" w:line="223" w:lineRule="exact"/>
        <w:ind w:right="1138"/>
        <w:rPr>
          <w:rFonts w:ascii="Arial" w:hAnsi="Arial"/>
          <w:b/>
          <w:bCs/>
          <w:color w:val="000000"/>
          <w:sz w:val="26"/>
          <w:szCs w:val="26"/>
        </w:rPr>
      </w:pPr>
      <w:r w:rsidRPr="00EF1A82">
        <w:rPr>
          <w:rFonts w:ascii="Arial" w:hAnsi="Arial"/>
          <w:b/>
          <w:bCs/>
          <w:color w:val="000000"/>
          <w:spacing w:val="-1"/>
          <w:sz w:val="26"/>
          <w:szCs w:val="26"/>
        </w:rPr>
        <w:t>12</w:t>
      </w:r>
      <w:r w:rsidRPr="00EF1A82">
        <w:rPr>
          <w:rFonts w:ascii="Arial" w:hAnsi="Arial"/>
          <w:b/>
          <w:bCs/>
          <w:color w:val="000000"/>
          <w:sz w:val="26"/>
          <w:szCs w:val="26"/>
        </w:rPr>
        <w:t>.</w:t>
      </w:r>
      <w:r w:rsidR="006A19F5" w:rsidRPr="00EF1A82">
        <w:rPr>
          <w:rFonts w:ascii="Arial" w:hAnsi="Arial"/>
          <w:b/>
          <w:bCs/>
          <w:color w:val="000000"/>
          <w:spacing w:val="-1"/>
          <w:sz w:val="26"/>
          <w:szCs w:val="26"/>
        </w:rPr>
        <w:t>3</w:t>
      </w:r>
      <w:r w:rsidRPr="00EF1A82">
        <w:rPr>
          <w:rFonts w:ascii="Arial" w:hAnsi="Arial"/>
          <w:b/>
          <w:bCs/>
          <w:color w:val="000000"/>
          <w:sz w:val="26"/>
          <w:szCs w:val="26"/>
        </w:rPr>
        <w:t>.</w:t>
      </w:r>
      <w:r w:rsidRPr="00EF1A82">
        <w:rPr>
          <w:rFonts w:ascii="Arial" w:hAnsi="Arial"/>
          <w:b/>
          <w:bCs/>
          <w:color w:val="000000"/>
          <w:spacing w:val="175"/>
          <w:sz w:val="26"/>
          <w:szCs w:val="26"/>
        </w:rPr>
        <w:t xml:space="preserve"> </w:t>
      </w:r>
      <w:r w:rsidRPr="00EF1A82">
        <w:rPr>
          <w:rFonts w:ascii="Arial" w:hAnsi="Arial"/>
          <w:b/>
          <w:bCs/>
          <w:color w:val="000000"/>
          <w:sz w:val="26"/>
          <w:szCs w:val="26"/>
        </w:rPr>
        <w:t>Schedule of Bidding Pr</w:t>
      </w:r>
      <w:r w:rsidRPr="00EF1A82">
        <w:rPr>
          <w:rFonts w:ascii="Arial" w:hAnsi="Arial"/>
          <w:b/>
          <w:bCs/>
          <w:color w:val="000000"/>
          <w:spacing w:val="1"/>
          <w:sz w:val="26"/>
          <w:szCs w:val="26"/>
        </w:rPr>
        <w:t>o</w:t>
      </w:r>
      <w:r w:rsidRPr="00EF1A82">
        <w:rPr>
          <w:rFonts w:ascii="Arial" w:hAnsi="Arial"/>
          <w:b/>
          <w:bCs/>
          <w:color w:val="000000"/>
          <w:sz w:val="26"/>
          <w:szCs w:val="26"/>
        </w:rPr>
        <w:t>cess</w:t>
      </w:r>
    </w:p>
    <w:p w:rsidR="00644EE3" w:rsidRPr="00EF1A82" w:rsidRDefault="00644EE3" w:rsidP="00644EE3">
      <w:pPr>
        <w:widowControl w:val="0"/>
        <w:autoSpaceDE w:val="0"/>
        <w:autoSpaceDN w:val="0"/>
        <w:adjustRightInd w:val="0"/>
        <w:spacing w:line="223" w:lineRule="exact"/>
        <w:ind w:right="1138"/>
        <w:rPr>
          <w:rFonts w:ascii="Arial" w:hAnsi="Arial"/>
          <w:b/>
          <w:bCs/>
          <w:color w:val="000000"/>
          <w:sz w:val="26"/>
          <w:szCs w:val="26"/>
        </w:rPr>
      </w:pPr>
    </w:p>
    <w:p w:rsidR="00644EE3" w:rsidRPr="00EF1A82" w:rsidRDefault="00644EE3" w:rsidP="00644EE3">
      <w:pPr>
        <w:widowControl w:val="0"/>
        <w:autoSpaceDE w:val="0"/>
        <w:autoSpaceDN w:val="0"/>
        <w:adjustRightInd w:val="0"/>
        <w:spacing w:after="47" w:line="224" w:lineRule="exact"/>
        <w:ind w:right="281" w:firstLine="720"/>
        <w:rPr>
          <w:rFonts w:ascii="Arial" w:hAnsi="Arial"/>
          <w:color w:val="000000"/>
          <w:sz w:val="26"/>
          <w:szCs w:val="26"/>
        </w:rPr>
      </w:pPr>
      <w:r w:rsidRPr="00EF1A82">
        <w:rPr>
          <w:rFonts w:ascii="Arial" w:hAnsi="Arial"/>
          <w:color w:val="000000"/>
          <w:sz w:val="26"/>
          <w:szCs w:val="26"/>
        </w:rPr>
        <w:t xml:space="preserve">The Authority </w:t>
      </w:r>
      <w:r w:rsidRPr="00EF1A82">
        <w:rPr>
          <w:rFonts w:ascii="Arial" w:hAnsi="Arial"/>
          <w:color w:val="000000"/>
          <w:spacing w:val="-3"/>
          <w:sz w:val="26"/>
          <w:szCs w:val="26"/>
        </w:rPr>
        <w:t>s</w:t>
      </w:r>
      <w:r w:rsidRPr="00EF1A82">
        <w:rPr>
          <w:rFonts w:ascii="Arial" w:hAnsi="Arial"/>
          <w:color w:val="000000"/>
          <w:sz w:val="26"/>
          <w:szCs w:val="26"/>
        </w:rPr>
        <w:t>hall Ende</w:t>
      </w:r>
      <w:r w:rsidRPr="00EF1A82">
        <w:rPr>
          <w:rFonts w:ascii="Arial" w:hAnsi="Arial"/>
          <w:color w:val="000000"/>
          <w:spacing w:val="-2"/>
          <w:sz w:val="26"/>
          <w:szCs w:val="26"/>
        </w:rPr>
        <w:t>a</w:t>
      </w:r>
      <w:r w:rsidRPr="00EF1A82">
        <w:rPr>
          <w:rFonts w:ascii="Arial" w:hAnsi="Arial"/>
          <w:color w:val="000000"/>
          <w:sz w:val="26"/>
          <w:szCs w:val="26"/>
        </w:rPr>
        <w:t>vour to adhere to the</w:t>
      </w:r>
      <w:r w:rsidRPr="00EF1A82">
        <w:rPr>
          <w:rFonts w:ascii="Arial" w:hAnsi="Arial"/>
          <w:color w:val="000000"/>
          <w:spacing w:val="-3"/>
          <w:sz w:val="26"/>
          <w:szCs w:val="26"/>
        </w:rPr>
        <w:t xml:space="preserve"> </w:t>
      </w:r>
      <w:r w:rsidRPr="00EF1A82">
        <w:rPr>
          <w:rFonts w:ascii="Arial" w:hAnsi="Arial"/>
          <w:color w:val="000000"/>
          <w:sz w:val="26"/>
          <w:szCs w:val="26"/>
        </w:rPr>
        <w:t>f</w:t>
      </w:r>
      <w:r w:rsidRPr="00EF1A82">
        <w:rPr>
          <w:rFonts w:ascii="Arial" w:hAnsi="Arial"/>
          <w:color w:val="000000"/>
          <w:spacing w:val="-1"/>
          <w:sz w:val="26"/>
          <w:szCs w:val="26"/>
        </w:rPr>
        <w:t>o</w:t>
      </w:r>
      <w:r w:rsidRPr="00EF1A82">
        <w:rPr>
          <w:rFonts w:ascii="Arial" w:hAnsi="Arial"/>
          <w:color w:val="000000"/>
          <w:sz w:val="26"/>
          <w:szCs w:val="26"/>
        </w:rPr>
        <w:t>llo</w:t>
      </w:r>
      <w:r w:rsidRPr="00EF1A82">
        <w:rPr>
          <w:rFonts w:ascii="Arial" w:hAnsi="Arial"/>
          <w:color w:val="000000"/>
          <w:spacing w:val="-1"/>
          <w:sz w:val="26"/>
          <w:szCs w:val="26"/>
        </w:rPr>
        <w:t>w</w:t>
      </w:r>
      <w:r w:rsidRPr="00EF1A82">
        <w:rPr>
          <w:rFonts w:ascii="Arial" w:hAnsi="Arial"/>
          <w:color w:val="000000"/>
          <w:sz w:val="26"/>
          <w:szCs w:val="26"/>
        </w:rPr>
        <w:t>i</w:t>
      </w:r>
      <w:r w:rsidRPr="00EF1A82">
        <w:rPr>
          <w:rFonts w:ascii="Arial" w:hAnsi="Arial"/>
          <w:color w:val="000000"/>
          <w:spacing w:val="-2"/>
          <w:sz w:val="26"/>
          <w:szCs w:val="26"/>
        </w:rPr>
        <w:t>n</w:t>
      </w:r>
      <w:r w:rsidRPr="00EF1A82">
        <w:rPr>
          <w:rFonts w:ascii="Arial" w:hAnsi="Arial"/>
          <w:color w:val="000000"/>
          <w:sz w:val="26"/>
          <w:szCs w:val="26"/>
        </w:rPr>
        <w:t>g schedule:</w:t>
      </w:r>
    </w:p>
    <w:p w:rsidR="00644EE3" w:rsidRPr="00EF1A82" w:rsidRDefault="00644EE3" w:rsidP="00644EE3">
      <w:pPr>
        <w:widowControl w:val="0"/>
        <w:autoSpaceDE w:val="0"/>
        <w:autoSpaceDN w:val="0"/>
        <w:adjustRightInd w:val="0"/>
        <w:spacing w:after="47" w:line="224" w:lineRule="exact"/>
        <w:ind w:right="1138" w:firstLine="566"/>
        <w:rPr>
          <w:rFonts w:ascii="Arial" w:hAnsi="Arial"/>
          <w:color w:val="000000"/>
          <w:sz w:val="26"/>
          <w:szCs w:val="26"/>
        </w:rPr>
      </w:pPr>
    </w:p>
    <w:tbl>
      <w:tblPr>
        <w:tblW w:w="0" w:type="auto"/>
        <w:tblInd w:w="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24"/>
        <w:gridCol w:w="3601"/>
        <w:gridCol w:w="4017"/>
      </w:tblGrid>
      <w:tr w:rsidR="00410122" w:rsidRPr="00EF1A82" w:rsidTr="00A53AC4">
        <w:trPr>
          <w:trHeight w:val="219"/>
        </w:trPr>
        <w:tc>
          <w:tcPr>
            <w:tcW w:w="924" w:type="dxa"/>
            <w:vAlign w:val="center"/>
          </w:tcPr>
          <w:p w:rsidR="00410122" w:rsidRPr="00EF1A82" w:rsidRDefault="00410122" w:rsidP="00A53AC4">
            <w:pPr>
              <w:widowControl w:val="0"/>
              <w:autoSpaceDE w:val="0"/>
              <w:autoSpaceDN w:val="0"/>
              <w:adjustRightInd w:val="0"/>
              <w:spacing w:after="47" w:line="224" w:lineRule="exact"/>
              <w:ind w:right="265"/>
              <w:jc w:val="center"/>
              <w:rPr>
                <w:rFonts w:ascii="Arial" w:hAnsi="Arial"/>
                <w:b/>
                <w:color w:val="000000"/>
                <w:sz w:val="26"/>
                <w:szCs w:val="26"/>
              </w:rPr>
            </w:pPr>
          </w:p>
          <w:p w:rsidR="00410122" w:rsidRPr="00EF1A82" w:rsidRDefault="00410122" w:rsidP="00A53AC4">
            <w:pPr>
              <w:widowControl w:val="0"/>
              <w:autoSpaceDE w:val="0"/>
              <w:autoSpaceDN w:val="0"/>
              <w:adjustRightInd w:val="0"/>
              <w:spacing w:after="47" w:line="224" w:lineRule="exact"/>
              <w:ind w:right="265"/>
              <w:jc w:val="center"/>
              <w:rPr>
                <w:rFonts w:ascii="Arial" w:hAnsi="Arial"/>
                <w:b/>
                <w:color w:val="000000"/>
                <w:sz w:val="26"/>
                <w:szCs w:val="26"/>
              </w:rPr>
            </w:pPr>
            <w:r w:rsidRPr="00EF1A82">
              <w:rPr>
                <w:rFonts w:ascii="Arial" w:hAnsi="Arial"/>
                <w:b/>
                <w:color w:val="000000"/>
                <w:sz w:val="26"/>
                <w:szCs w:val="26"/>
              </w:rPr>
              <w:t xml:space="preserve">Sl. </w:t>
            </w:r>
            <w:r>
              <w:rPr>
                <w:rFonts w:ascii="Arial" w:hAnsi="Arial"/>
                <w:b/>
                <w:color w:val="000000"/>
                <w:sz w:val="26"/>
                <w:szCs w:val="26"/>
              </w:rPr>
              <w:t xml:space="preserve"> </w:t>
            </w:r>
            <w:r w:rsidRPr="00EF1A82">
              <w:rPr>
                <w:rFonts w:ascii="Arial" w:hAnsi="Arial"/>
                <w:b/>
                <w:color w:val="000000"/>
                <w:sz w:val="26"/>
                <w:szCs w:val="26"/>
              </w:rPr>
              <w:t>No.</w:t>
            </w:r>
          </w:p>
        </w:tc>
        <w:tc>
          <w:tcPr>
            <w:tcW w:w="3601" w:type="dxa"/>
          </w:tcPr>
          <w:p w:rsidR="00410122" w:rsidRPr="00EF1A82" w:rsidRDefault="00410122" w:rsidP="00A53AC4">
            <w:pPr>
              <w:widowControl w:val="0"/>
              <w:autoSpaceDE w:val="0"/>
              <w:autoSpaceDN w:val="0"/>
              <w:adjustRightInd w:val="0"/>
              <w:spacing w:after="47" w:line="224" w:lineRule="exact"/>
              <w:ind w:right="612"/>
              <w:jc w:val="center"/>
              <w:rPr>
                <w:rFonts w:ascii="Arial" w:hAnsi="Arial"/>
                <w:b/>
                <w:bCs/>
                <w:color w:val="000000"/>
                <w:sz w:val="26"/>
                <w:szCs w:val="26"/>
              </w:rPr>
            </w:pPr>
          </w:p>
          <w:p w:rsidR="00410122" w:rsidRPr="00EF1A82" w:rsidRDefault="00410122" w:rsidP="00A53AC4">
            <w:pPr>
              <w:widowControl w:val="0"/>
              <w:autoSpaceDE w:val="0"/>
              <w:autoSpaceDN w:val="0"/>
              <w:adjustRightInd w:val="0"/>
              <w:spacing w:after="47" w:line="224" w:lineRule="exact"/>
              <w:ind w:right="612"/>
              <w:jc w:val="center"/>
              <w:rPr>
                <w:rFonts w:ascii="Arial" w:hAnsi="Arial"/>
                <w:color w:val="000000"/>
                <w:sz w:val="26"/>
                <w:szCs w:val="26"/>
              </w:rPr>
            </w:pPr>
            <w:r w:rsidRPr="00EF1A82">
              <w:rPr>
                <w:rFonts w:ascii="Arial" w:hAnsi="Arial"/>
                <w:b/>
                <w:bCs/>
                <w:color w:val="000000"/>
                <w:sz w:val="26"/>
                <w:szCs w:val="26"/>
              </w:rPr>
              <w:t>Event Descrip</w:t>
            </w:r>
            <w:r w:rsidRPr="00EF1A82">
              <w:rPr>
                <w:rFonts w:ascii="Arial" w:hAnsi="Arial"/>
                <w:b/>
                <w:bCs/>
                <w:color w:val="000000"/>
                <w:spacing w:val="-1"/>
                <w:sz w:val="26"/>
                <w:szCs w:val="26"/>
              </w:rPr>
              <w:t>t</w:t>
            </w:r>
            <w:r w:rsidRPr="00EF1A82">
              <w:rPr>
                <w:rFonts w:ascii="Arial" w:hAnsi="Arial"/>
                <w:b/>
                <w:bCs/>
                <w:color w:val="000000"/>
                <w:sz w:val="26"/>
                <w:szCs w:val="26"/>
              </w:rPr>
              <w:t>ion</w:t>
            </w:r>
          </w:p>
        </w:tc>
        <w:tc>
          <w:tcPr>
            <w:tcW w:w="4017" w:type="dxa"/>
          </w:tcPr>
          <w:p w:rsidR="00410122" w:rsidRPr="00EF1A82" w:rsidRDefault="00410122" w:rsidP="00A53AC4">
            <w:pPr>
              <w:widowControl w:val="0"/>
              <w:autoSpaceDE w:val="0"/>
              <w:autoSpaceDN w:val="0"/>
              <w:adjustRightInd w:val="0"/>
              <w:spacing w:after="47" w:line="224" w:lineRule="exact"/>
              <w:jc w:val="center"/>
              <w:rPr>
                <w:rFonts w:ascii="Arial" w:hAnsi="Arial"/>
                <w:b/>
                <w:color w:val="000000"/>
                <w:sz w:val="26"/>
                <w:szCs w:val="26"/>
              </w:rPr>
            </w:pPr>
          </w:p>
          <w:p w:rsidR="00410122" w:rsidRPr="00EF1A82" w:rsidRDefault="00410122" w:rsidP="00A53AC4">
            <w:pPr>
              <w:widowControl w:val="0"/>
              <w:autoSpaceDE w:val="0"/>
              <w:autoSpaceDN w:val="0"/>
              <w:adjustRightInd w:val="0"/>
              <w:spacing w:after="47" w:line="224" w:lineRule="exact"/>
              <w:jc w:val="center"/>
              <w:rPr>
                <w:rFonts w:ascii="Arial" w:hAnsi="Arial"/>
                <w:b/>
                <w:color w:val="000000"/>
                <w:sz w:val="26"/>
                <w:szCs w:val="26"/>
              </w:rPr>
            </w:pPr>
            <w:r w:rsidRPr="00EF1A82">
              <w:rPr>
                <w:rFonts w:ascii="Arial" w:hAnsi="Arial"/>
                <w:b/>
                <w:color w:val="000000"/>
                <w:sz w:val="26"/>
                <w:szCs w:val="26"/>
              </w:rPr>
              <w:t>Date &amp; Time</w:t>
            </w:r>
          </w:p>
        </w:tc>
      </w:tr>
      <w:tr w:rsidR="00410122" w:rsidRPr="00EF1A82" w:rsidTr="00A53AC4">
        <w:trPr>
          <w:trHeight w:val="623"/>
        </w:trPr>
        <w:tc>
          <w:tcPr>
            <w:tcW w:w="924" w:type="dxa"/>
            <w:vAlign w:val="center"/>
          </w:tcPr>
          <w:p w:rsidR="00410122" w:rsidRPr="00FE045E" w:rsidRDefault="00410122" w:rsidP="00A53AC4">
            <w:pPr>
              <w:widowControl w:val="0"/>
              <w:tabs>
                <w:tab w:val="left" w:pos="-4068"/>
              </w:tabs>
              <w:autoSpaceDE w:val="0"/>
              <w:autoSpaceDN w:val="0"/>
              <w:adjustRightInd w:val="0"/>
              <w:spacing w:line="276" w:lineRule="auto"/>
              <w:jc w:val="center"/>
              <w:rPr>
                <w:rFonts w:ascii="Arial" w:hAnsi="Arial"/>
                <w:b/>
                <w:color w:val="000000"/>
                <w:spacing w:val="-1"/>
                <w:sz w:val="26"/>
                <w:szCs w:val="26"/>
              </w:rPr>
            </w:pPr>
            <w:r w:rsidRPr="00FE045E">
              <w:rPr>
                <w:rFonts w:ascii="Arial" w:hAnsi="Arial"/>
                <w:b/>
                <w:color w:val="000000"/>
                <w:spacing w:val="-1"/>
                <w:sz w:val="26"/>
                <w:szCs w:val="26"/>
              </w:rPr>
              <w:t>1</w:t>
            </w:r>
          </w:p>
        </w:tc>
        <w:tc>
          <w:tcPr>
            <w:tcW w:w="3601" w:type="dxa"/>
            <w:vAlign w:val="center"/>
          </w:tcPr>
          <w:p w:rsidR="00410122" w:rsidRPr="00EF1A82" w:rsidRDefault="00410122" w:rsidP="00A53AC4">
            <w:pPr>
              <w:widowControl w:val="0"/>
              <w:autoSpaceDE w:val="0"/>
              <w:autoSpaceDN w:val="0"/>
              <w:adjustRightInd w:val="0"/>
              <w:spacing w:after="47" w:line="276" w:lineRule="auto"/>
              <w:ind w:right="1138"/>
              <w:rPr>
                <w:rFonts w:ascii="Arial" w:hAnsi="Arial"/>
                <w:b/>
                <w:bCs/>
                <w:color w:val="000000"/>
                <w:sz w:val="26"/>
                <w:szCs w:val="26"/>
              </w:rPr>
            </w:pPr>
            <w:r w:rsidRPr="00EF1A82">
              <w:rPr>
                <w:rFonts w:ascii="Arial" w:hAnsi="Arial"/>
                <w:color w:val="000000"/>
                <w:sz w:val="26"/>
                <w:szCs w:val="26"/>
              </w:rPr>
              <w:t>I</w:t>
            </w:r>
            <w:r w:rsidRPr="00EF1A82">
              <w:rPr>
                <w:rFonts w:ascii="Arial" w:hAnsi="Arial"/>
                <w:color w:val="000000"/>
                <w:spacing w:val="-1"/>
                <w:sz w:val="26"/>
                <w:szCs w:val="26"/>
              </w:rPr>
              <w:t>s</w:t>
            </w:r>
            <w:r w:rsidRPr="00EF1A82">
              <w:rPr>
                <w:rFonts w:ascii="Arial" w:hAnsi="Arial"/>
                <w:color w:val="000000"/>
                <w:spacing w:val="-2"/>
                <w:sz w:val="26"/>
                <w:szCs w:val="26"/>
              </w:rPr>
              <w:t>s</w:t>
            </w:r>
            <w:r w:rsidRPr="00EF1A82">
              <w:rPr>
                <w:rFonts w:ascii="Arial" w:hAnsi="Arial"/>
                <w:color w:val="000000"/>
                <w:sz w:val="26"/>
                <w:szCs w:val="26"/>
              </w:rPr>
              <w:t>ue of RFP Document</w:t>
            </w:r>
          </w:p>
        </w:tc>
        <w:tc>
          <w:tcPr>
            <w:tcW w:w="4017" w:type="dxa"/>
            <w:vAlign w:val="center"/>
          </w:tcPr>
          <w:p w:rsidR="00410122" w:rsidRDefault="00410122" w:rsidP="00A53AC4">
            <w:pPr>
              <w:widowControl w:val="0"/>
              <w:autoSpaceDE w:val="0"/>
              <w:autoSpaceDN w:val="0"/>
              <w:adjustRightInd w:val="0"/>
              <w:spacing w:after="47" w:line="224" w:lineRule="exact"/>
              <w:ind w:right="1138"/>
              <w:rPr>
                <w:rFonts w:ascii="Arial" w:hAnsi="Arial"/>
                <w:b/>
                <w:color w:val="000000"/>
                <w:sz w:val="26"/>
                <w:szCs w:val="26"/>
              </w:rPr>
            </w:pPr>
          </w:p>
          <w:p w:rsidR="00410122" w:rsidRPr="00EF1A82" w:rsidRDefault="00EE76B6" w:rsidP="00EE76B6">
            <w:pPr>
              <w:widowControl w:val="0"/>
              <w:autoSpaceDE w:val="0"/>
              <w:autoSpaceDN w:val="0"/>
              <w:adjustRightInd w:val="0"/>
              <w:spacing w:after="47" w:line="224" w:lineRule="exact"/>
              <w:ind w:right="1138"/>
              <w:rPr>
                <w:rFonts w:ascii="Arial" w:hAnsi="Arial"/>
                <w:b/>
                <w:color w:val="000000"/>
                <w:sz w:val="26"/>
                <w:szCs w:val="26"/>
              </w:rPr>
            </w:pPr>
            <w:r>
              <w:rPr>
                <w:rFonts w:ascii="Arial" w:hAnsi="Arial"/>
                <w:b/>
                <w:color w:val="000000"/>
                <w:sz w:val="26"/>
                <w:szCs w:val="26"/>
              </w:rPr>
              <w:t>10.07</w:t>
            </w:r>
            <w:r w:rsidR="00410122">
              <w:rPr>
                <w:rFonts w:ascii="Arial" w:hAnsi="Arial"/>
                <w:b/>
                <w:color w:val="000000"/>
                <w:sz w:val="26"/>
                <w:szCs w:val="26"/>
              </w:rPr>
              <w:t>.2014</w:t>
            </w:r>
          </w:p>
        </w:tc>
      </w:tr>
      <w:tr w:rsidR="00410122" w:rsidRPr="00EF1A82" w:rsidTr="00A53AC4">
        <w:trPr>
          <w:trHeight w:val="656"/>
        </w:trPr>
        <w:tc>
          <w:tcPr>
            <w:tcW w:w="924" w:type="dxa"/>
            <w:vAlign w:val="center"/>
          </w:tcPr>
          <w:p w:rsidR="00410122" w:rsidRPr="00FE045E" w:rsidRDefault="00410122" w:rsidP="00A53AC4">
            <w:pPr>
              <w:widowControl w:val="0"/>
              <w:tabs>
                <w:tab w:val="left" w:pos="-4068"/>
              </w:tabs>
              <w:autoSpaceDE w:val="0"/>
              <w:autoSpaceDN w:val="0"/>
              <w:adjustRightInd w:val="0"/>
              <w:spacing w:line="276" w:lineRule="auto"/>
              <w:jc w:val="center"/>
              <w:rPr>
                <w:rFonts w:ascii="Arial" w:hAnsi="Arial"/>
                <w:b/>
                <w:color w:val="000000"/>
                <w:spacing w:val="-1"/>
                <w:sz w:val="26"/>
                <w:szCs w:val="26"/>
              </w:rPr>
            </w:pPr>
            <w:r w:rsidRPr="00FE045E">
              <w:rPr>
                <w:rFonts w:ascii="Arial" w:hAnsi="Arial"/>
                <w:b/>
                <w:color w:val="000000"/>
                <w:spacing w:val="-1"/>
                <w:sz w:val="26"/>
                <w:szCs w:val="26"/>
              </w:rPr>
              <w:t>2</w:t>
            </w:r>
          </w:p>
        </w:tc>
        <w:tc>
          <w:tcPr>
            <w:tcW w:w="3601" w:type="dxa"/>
            <w:vAlign w:val="center"/>
          </w:tcPr>
          <w:p w:rsidR="00410122" w:rsidRPr="00EF1A82" w:rsidRDefault="00410122" w:rsidP="00A53AC4">
            <w:pPr>
              <w:widowControl w:val="0"/>
              <w:autoSpaceDE w:val="0"/>
              <w:autoSpaceDN w:val="0"/>
              <w:adjustRightInd w:val="0"/>
              <w:spacing w:after="17" w:line="276" w:lineRule="auto"/>
              <w:rPr>
                <w:rFonts w:ascii="Arial" w:hAnsi="Arial"/>
                <w:b/>
                <w:bCs/>
                <w:color w:val="000000"/>
                <w:sz w:val="26"/>
                <w:szCs w:val="26"/>
              </w:rPr>
            </w:pPr>
            <w:r w:rsidRPr="00EF1A82">
              <w:rPr>
                <w:rFonts w:ascii="Arial" w:hAnsi="Arial"/>
                <w:color w:val="000000"/>
                <w:sz w:val="26"/>
                <w:szCs w:val="26"/>
              </w:rPr>
              <w:t>Last date of rece</w:t>
            </w:r>
            <w:r w:rsidRPr="00EF1A82">
              <w:rPr>
                <w:rFonts w:ascii="Arial" w:hAnsi="Arial"/>
                <w:color w:val="000000"/>
                <w:spacing w:val="-1"/>
                <w:sz w:val="26"/>
                <w:szCs w:val="26"/>
              </w:rPr>
              <w:t>i</w:t>
            </w:r>
            <w:r w:rsidRPr="00EF1A82">
              <w:rPr>
                <w:rFonts w:ascii="Arial" w:hAnsi="Arial"/>
                <w:color w:val="000000"/>
                <w:sz w:val="26"/>
                <w:szCs w:val="26"/>
              </w:rPr>
              <w:t>ving queries</w:t>
            </w:r>
          </w:p>
        </w:tc>
        <w:tc>
          <w:tcPr>
            <w:tcW w:w="4017" w:type="dxa"/>
            <w:vAlign w:val="center"/>
          </w:tcPr>
          <w:p w:rsidR="00410122" w:rsidRPr="00EF1A82" w:rsidRDefault="00410122" w:rsidP="00EE76B6">
            <w:pPr>
              <w:widowControl w:val="0"/>
              <w:autoSpaceDE w:val="0"/>
              <w:autoSpaceDN w:val="0"/>
              <w:adjustRightInd w:val="0"/>
              <w:spacing w:after="47" w:line="224" w:lineRule="exact"/>
              <w:ind w:right="185"/>
              <w:rPr>
                <w:rFonts w:ascii="Arial" w:hAnsi="Arial"/>
                <w:b/>
                <w:color w:val="000000"/>
                <w:sz w:val="26"/>
                <w:szCs w:val="26"/>
              </w:rPr>
            </w:pPr>
            <w:r>
              <w:rPr>
                <w:rFonts w:ascii="Arial" w:hAnsi="Arial"/>
                <w:b/>
                <w:color w:val="000000"/>
                <w:sz w:val="26"/>
                <w:szCs w:val="26"/>
              </w:rPr>
              <w:t>1</w:t>
            </w:r>
            <w:r w:rsidR="00EE76B6">
              <w:rPr>
                <w:rFonts w:ascii="Arial" w:hAnsi="Arial"/>
                <w:b/>
                <w:color w:val="000000"/>
                <w:sz w:val="26"/>
                <w:szCs w:val="26"/>
              </w:rPr>
              <w:t>7</w:t>
            </w:r>
            <w:r>
              <w:rPr>
                <w:rFonts w:ascii="Arial" w:hAnsi="Arial"/>
                <w:b/>
                <w:color w:val="000000"/>
                <w:sz w:val="26"/>
                <w:szCs w:val="26"/>
              </w:rPr>
              <w:t>.0</w:t>
            </w:r>
            <w:r w:rsidR="00EE76B6">
              <w:rPr>
                <w:rFonts w:ascii="Arial" w:hAnsi="Arial"/>
                <w:b/>
                <w:color w:val="000000"/>
                <w:sz w:val="26"/>
                <w:szCs w:val="26"/>
              </w:rPr>
              <w:t>7</w:t>
            </w:r>
            <w:r>
              <w:rPr>
                <w:rFonts w:ascii="Arial" w:hAnsi="Arial"/>
                <w:b/>
                <w:color w:val="000000"/>
                <w:sz w:val="26"/>
                <w:szCs w:val="26"/>
              </w:rPr>
              <w:t xml:space="preserve">.2014 </w:t>
            </w:r>
            <w:r w:rsidRPr="00EF1A82">
              <w:rPr>
                <w:rFonts w:ascii="Arial" w:hAnsi="Arial"/>
                <w:b/>
                <w:color w:val="000000"/>
                <w:sz w:val="26"/>
                <w:szCs w:val="26"/>
              </w:rPr>
              <w:t>up to 5.00</w:t>
            </w:r>
            <w:r>
              <w:rPr>
                <w:rFonts w:ascii="Arial" w:hAnsi="Arial"/>
                <w:b/>
                <w:color w:val="000000"/>
                <w:sz w:val="26"/>
                <w:szCs w:val="26"/>
              </w:rPr>
              <w:t xml:space="preserve"> </w:t>
            </w:r>
            <w:r w:rsidRPr="00EF1A82">
              <w:rPr>
                <w:rFonts w:ascii="Arial" w:hAnsi="Arial"/>
                <w:b/>
                <w:color w:val="000000"/>
                <w:sz w:val="26"/>
                <w:szCs w:val="26"/>
              </w:rPr>
              <w:t>P.M</w:t>
            </w:r>
          </w:p>
        </w:tc>
      </w:tr>
      <w:tr w:rsidR="00410122" w:rsidRPr="00EF1A82" w:rsidTr="00A53AC4">
        <w:trPr>
          <w:trHeight w:val="681"/>
        </w:trPr>
        <w:tc>
          <w:tcPr>
            <w:tcW w:w="924" w:type="dxa"/>
            <w:vAlign w:val="center"/>
          </w:tcPr>
          <w:p w:rsidR="00410122" w:rsidRPr="00FE045E" w:rsidRDefault="00410122" w:rsidP="00A53AC4">
            <w:pPr>
              <w:widowControl w:val="0"/>
              <w:tabs>
                <w:tab w:val="left" w:pos="-4068"/>
              </w:tabs>
              <w:autoSpaceDE w:val="0"/>
              <w:autoSpaceDN w:val="0"/>
              <w:adjustRightInd w:val="0"/>
              <w:spacing w:line="276" w:lineRule="auto"/>
              <w:jc w:val="center"/>
              <w:rPr>
                <w:rFonts w:ascii="Arial" w:hAnsi="Arial"/>
                <w:b/>
                <w:color w:val="000000"/>
                <w:spacing w:val="-1"/>
                <w:sz w:val="26"/>
                <w:szCs w:val="26"/>
              </w:rPr>
            </w:pPr>
            <w:r>
              <w:rPr>
                <w:rFonts w:ascii="Arial" w:hAnsi="Arial"/>
                <w:b/>
                <w:color w:val="000000"/>
                <w:spacing w:val="-1"/>
                <w:sz w:val="26"/>
                <w:szCs w:val="26"/>
              </w:rPr>
              <w:t>3</w:t>
            </w:r>
          </w:p>
        </w:tc>
        <w:tc>
          <w:tcPr>
            <w:tcW w:w="3601" w:type="dxa"/>
            <w:vAlign w:val="center"/>
          </w:tcPr>
          <w:p w:rsidR="00410122" w:rsidRPr="00EF1A82" w:rsidRDefault="00410122" w:rsidP="00A53AC4">
            <w:pPr>
              <w:widowControl w:val="0"/>
              <w:autoSpaceDE w:val="0"/>
              <w:autoSpaceDN w:val="0"/>
              <w:adjustRightInd w:val="0"/>
              <w:spacing w:after="47" w:line="276" w:lineRule="auto"/>
              <w:ind w:right="1138"/>
              <w:rPr>
                <w:rFonts w:ascii="Arial" w:hAnsi="Arial"/>
                <w:b/>
                <w:bCs/>
                <w:color w:val="000000"/>
                <w:sz w:val="26"/>
                <w:szCs w:val="26"/>
              </w:rPr>
            </w:pPr>
            <w:r w:rsidRPr="00EF1A82">
              <w:rPr>
                <w:rFonts w:ascii="Arial" w:hAnsi="Arial"/>
                <w:color w:val="000000"/>
                <w:sz w:val="26"/>
                <w:szCs w:val="26"/>
              </w:rPr>
              <w:t>Authority respon</w:t>
            </w:r>
            <w:r w:rsidRPr="00EF1A82">
              <w:rPr>
                <w:rFonts w:ascii="Arial" w:hAnsi="Arial"/>
                <w:color w:val="000000"/>
                <w:spacing w:val="-2"/>
                <w:sz w:val="26"/>
                <w:szCs w:val="26"/>
              </w:rPr>
              <w:t>s</w:t>
            </w:r>
            <w:r w:rsidRPr="00EF1A82">
              <w:rPr>
                <w:rFonts w:ascii="Arial" w:hAnsi="Arial"/>
                <w:color w:val="000000"/>
                <w:sz w:val="26"/>
                <w:szCs w:val="26"/>
              </w:rPr>
              <w:t>e to queries late</w:t>
            </w:r>
            <w:r w:rsidRPr="00EF1A82">
              <w:rPr>
                <w:rFonts w:ascii="Arial" w:hAnsi="Arial"/>
                <w:color w:val="000000"/>
                <w:spacing w:val="-3"/>
                <w:sz w:val="26"/>
                <w:szCs w:val="26"/>
              </w:rPr>
              <w:t>s</w:t>
            </w:r>
            <w:r w:rsidRPr="00EF1A82">
              <w:rPr>
                <w:rFonts w:ascii="Arial" w:hAnsi="Arial"/>
                <w:color w:val="000000"/>
                <w:sz w:val="26"/>
                <w:szCs w:val="26"/>
              </w:rPr>
              <w:t>t by</w:t>
            </w:r>
          </w:p>
        </w:tc>
        <w:tc>
          <w:tcPr>
            <w:tcW w:w="4017" w:type="dxa"/>
            <w:vAlign w:val="center"/>
          </w:tcPr>
          <w:p w:rsidR="00410122" w:rsidRPr="00EF1A82" w:rsidRDefault="00EE76B6" w:rsidP="00EE76B6">
            <w:pPr>
              <w:widowControl w:val="0"/>
              <w:autoSpaceDE w:val="0"/>
              <w:autoSpaceDN w:val="0"/>
              <w:adjustRightInd w:val="0"/>
              <w:spacing w:after="47" w:line="276" w:lineRule="auto"/>
              <w:ind w:right="1001"/>
              <w:rPr>
                <w:rFonts w:ascii="Arial" w:hAnsi="Arial"/>
                <w:b/>
                <w:color w:val="000000"/>
                <w:sz w:val="26"/>
                <w:szCs w:val="26"/>
              </w:rPr>
            </w:pPr>
            <w:r>
              <w:rPr>
                <w:rFonts w:ascii="Arial" w:hAnsi="Arial"/>
                <w:b/>
                <w:bCs/>
                <w:color w:val="000000"/>
                <w:sz w:val="26"/>
                <w:szCs w:val="26"/>
              </w:rPr>
              <w:t>24</w:t>
            </w:r>
            <w:r w:rsidR="00410122">
              <w:rPr>
                <w:rFonts w:ascii="Arial" w:hAnsi="Arial"/>
                <w:b/>
                <w:bCs/>
                <w:color w:val="000000"/>
                <w:sz w:val="26"/>
                <w:szCs w:val="26"/>
              </w:rPr>
              <w:t>.0</w:t>
            </w:r>
            <w:r>
              <w:rPr>
                <w:rFonts w:ascii="Arial" w:hAnsi="Arial"/>
                <w:b/>
                <w:bCs/>
                <w:color w:val="000000"/>
                <w:sz w:val="26"/>
                <w:szCs w:val="26"/>
              </w:rPr>
              <w:t>7</w:t>
            </w:r>
            <w:r w:rsidR="00410122">
              <w:rPr>
                <w:rFonts w:ascii="Arial" w:hAnsi="Arial"/>
                <w:b/>
                <w:bCs/>
                <w:color w:val="000000"/>
                <w:sz w:val="26"/>
                <w:szCs w:val="26"/>
              </w:rPr>
              <w:t>.2014</w:t>
            </w:r>
          </w:p>
        </w:tc>
      </w:tr>
      <w:tr w:rsidR="00410122" w:rsidRPr="00EF1A82" w:rsidTr="00A53AC4">
        <w:trPr>
          <w:trHeight w:val="471"/>
        </w:trPr>
        <w:tc>
          <w:tcPr>
            <w:tcW w:w="924" w:type="dxa"/>
            <w:vAlign w:val="center"/>
          </w:tcPr>
          <w:p w:rsidR="00410122" w:rsidRPr="00FE045E" w:rsidRDefault="00410122" w:rsidP="00A53AC4">
            <w:pPr>
              <w:widowControl w:val="0"/>
              <w:tabs>
                <w:tab w:val="left" w:pos="-4068"/>
              </w:tabs>
              <w:autoSpaceDE w:val="0"/>
              <w:autoSpaceDN w:val="0"/>
              <w:adjustRightInd w:val="0"/>
              <w:spacing w:line="276" w:lineRule="auto"/>
              <w:jc w:val="center"/>
              <w:rPr>
                <w:rFonts w:ascii="Arial" w:hAnsi="Arial"/>
                <w:b/>
                <w:color w:val="000000"/>
                <w:spacing w:val="-1"/>
                <w:sz w:val="26"/>
                <w:szCs w:val="26"/>
              </w:rPr>
            </w:pPr>
            <w:r>
              <w:rPr>
                <w:rFonts w:ascii="Arial" w:hAnsi="Arial"/>
                <w:b/>
                <w:color w:val="000000"/>
                <w:spacing w:val="-1"/>
                <w:sz w:val="26"/>
                <w:szCs w:val="26"/>
              </w:rPr>
              <w:t>4</w:t>
            </w:r>
          </w:p>
        </w:tc>
        <w:tc>
          <w:tcPr>
            <w:tcW w:w="3601" w:type="dxa"/>
            <w:vAlign w:val="center"/>
          </w:tcPr>
          <w:p w:rsidR="00410122" w:rsidRPr="00EF1A82" w:rsidRDefault="00410122" w:rsidP="00A53AC4">
            <w:pPr>
              <w:widowControl w:val="0"/>
              <w:autoSpaceDE w:val="0"/>
              <w:autoSpaceDN w:val="0"/>
              <w:adjustRightInd w:val="0"/>
              <w:spacing w:after="47" w:line="276" w:lineRule="auto"/>
              <w:ind w:right="1138"/>
              <w:rPr>
                <w:rFonts w:ascii="Arial" w:hAnsi="Arial"/>
                <w:b/>
                <w:bCs/>
                <w:color w:val="000000"/>
                <w:sz w:val="26"/>
                <w:szCs w:val="26"/>
              </w:rPr>
            </w:pPr>
            <w:r w:rsidRPr="00EF1A82">
              <w:rPr>
                <w:rFonts w:ascii="Arial" w:hAnsi="Arial"/>
                <w:color w:val="000000"/>
                <w:sz w:val="26"/>
                <w:szCs w:val="26"/>
              </w:rPr>
              <w:t>B</w:t>
            </w:r>
            <w:r w:rsidRPr="00EF1A82">
              <w:rPr>
                <w:rFonts w:ascii="Arial" w:hAnsi="Arial"/>
                <w:color w:val="000000"/>
                <w:spacing w:val="3"/>
                <w:sz w:val="26"/>
                <w:szCs w:val="26"/>
              </w:rPr>
              <w:t>i</w:t>
            </w:r>
            <w:r w:rsidRPr="00EF1A82">
              <w:rPr>
                <w:rFonts w:ascii="Arial" w:hAnsi="Arial"/>
                <w:color w:val="000000"/>
                <w:sz w:val="26"/>
                <w:szCs w:val="26"/>
              </w:rPr>
              <w:t>d</w:t>
            </w:r>
            <w:r w:rsidRPr="00EF1A82">
              <w:rPr>
                <w:rFonts w:ascii="Arial" w:hAnsi="Arial"/>
                <w:color w:val="000000"/>
                <w:spacing w:val="1"/>
                <w:sz w:val="26"/>
                <w:szCs w:val="26"/>
              </w:rPr>
              <w:t xml:space="preserve"> </w:t>
            </w:r>
            <w:r w:rsidRPr="00EF1A82">
              <w:rPr>
                <w:rFonts w:ascii="Arial" w:hAnsi="Arial"/>
                <w:color w:val="000000"/>
                <w:sz w:val="26"/>
                <w:szCs w:val="26"/>
              </w:rPr>
              <w:t>Due Date</w:t>
            </w:r>
          </w:p>
        </w:tc>
        <w:tc>
          <w:tcPr>
            <w:tcW w:w="4017" w:type="dxa"/>
            <w:vAlign w:val="center"/>
          </w:tcPr>
          <w:p w:rsidR="00410122" w:rsidRPr="00EF1A82" w:rsidRDefault="00EE76B6" w:rsidP="00EE76B6">
            <w:pPr>
              <w:widowControl w:val="0"/>
              <w:autoSpaceDE w:val="0"/>
              <w:autoSpaceDN w:val="0"/>
              <w:adjustRightInd w:val="0"/>
              <w:spacing w:line="224" w:lineRule="exact"/>
              <w:ind w:right="185"/>
              <w:rPr>
                <w:rFonts w:ascii="Arial" w:hAnsi="Arial"/>
                <w:b/>
                <w:color w:val="000000"/>
                <w:sz w:val="26"/>
                <w:szCs w:val="26"/>
              </w:rPr>
            </w:pPr>
            <w:r>
              <w:rPr>
                <w:rFonts w:ascii="Arial" w:hAnsi="Arial"/>
                <w:b/>
                <w:color w:val="000000"/>
                <w:sz w:val="26"/>
                <w:szCs w:val="26"/>
              </w:rPr>
              <w:t>31</w:t>
            </w:r>
            <w:r w:rsidR="00410122">
              <w:rPr>
                <w:rFonts w:ascii="Arial" w:hAnsi="Arial"/>
                <w:b/>
                <w:color w:val="000000"/>
                <w:sz w:val="26"/>
                <w:szCs w:val="26"/>
              </w:rPr>
              <w:t>.0</w:t>
            </w:r>
            <w:r>
              <w:rPr>
                <w:rFonts w:ascii="Arial" w:hAnsi="Arial"/>
                <w:b/>
                <w:color w:val="000000"/>
                <w:sz w:val="26"/>
                <w:szCs w:val="26"/>
              </w:rPr>
              <w:t>7</w:t>
            </w:r>
            <w:r w:rsidR="00410122">
              <w:rPr>
                <w:rFonts w:ascii="Arial" w:hAnsi="Arial"/>
                <w:b/>
                <w:color w:val="000000"/>
                <w:sz w:val="26"/>
                <w:szCs w:val="26"/>
              </w:rPr>
              <w:t xml:space="preserve">.2014 </w:t>
            </w:r>
            <w:r w:rsidR="00410122" w:rsidRPr="00EF1A82">
              <w:rPr>
                <w:rFonts w:ascii="Arial" w:hAnsi="Arial"/>
                <w:b/>
                <w:color w:val="000000"/>
                <w:sz w:val="26"/>
                <w:szCs w:val="26"/>
              </w:rPr>
              <w:t>up to 2.00 P.M</w:t>
            </w:r>
          </w:p>
        </w:tc>
      </w:tr>
      <w:tr w:rsidR="00410122" w:rsidRPr="00EF1A82" w:rsidTr="00A53AC4">
        <w:trPr>
          <w:trHeight w:val="942"/>
        </w:trPr>
        <w:tc>
          <w:tcPr>
            <w:tcW w:w="924" w:type="dxa"/>
            <w:vAlign w:val="center"/>
          </w:tcPr>
          <w:p w:rsidR="00410122" w:rsidRPr="00FE045E" w:rsidRDefault="00410122" w:rsidP="00A53AC4">
            <w:pPr>
              <w:widowControl w:val="0"/>
              <w:tabs>
                <w:tab w:val="left" w:pos="-4068"/>
              </w:tabs>
              <w:autoSpaceDE w:val="0"/>
              <w:autoSpaceDN w:val="0"/>
              <w:adjustRightInd w:val="0"/>
              <w:spacing w:line="276" w:lineRule="auto"/>
              <w:jc w:val="center"/>
              <w:rPr>
                <w:rFonts w:ascii="Arial" w:hAnsi="Arial"/>
                <w:b/>
                <w:color w:val="000000"/>
                <w:spacing w:val="-1"/>
                <w:sz w:val="26"/>
                <w:szCs w:val="26"/>
              </w:rPr>
            </w:pPr>
            <w:r>
              <w:rPr>
                <w:rFonts w:ascii="Arial" w:hAnsi="Arial"/>
                <w:b/>
                <w:color w:val="000000"/>
                <w:spacing w:val="-1"/>
                <w:sz w:val="26"/>
                <w:szCs w:val="26"/>
              </w:rPr>
              <w:lastRenderedPageBreak/>
              <w:t>5</w:t>
            </w:r>
          </w:p>
        </w:tc>
        <w:tc>
          <w:tcPr>
            <w:tcW w:w="3601" w:type="dxa"/>
            <w:vAlign w:val="center"/>
          </w:tcPr>
          <w:p w:rsidR="00410122" w:rsidRPr="00EF1A82" w:rsidRDefault="00410122" w:rsidP="00A53AC4">
            <w:pPr>
              <w:widowControl w:val="0"/>
              <w:autoSpaceDE w:val="0"/>
              <w:autoSpaceDN w:val="0"/>
              <w:adjustRightInd w:val="0"/>
              <w:spacing w:after="47"/>
              <w:ind w:right="1138"/>
              <w:rPr>
                <w:rFonts w:ascii="Arial" w:hAnsi="Arial"/>
                <w:b/>
                <w:bCs/>
                <w:color w:val="000000"/>
                <w:sz w:val="26"/>
                <w:szCs w:val="26"/>
              </w:rPr>
            </w:pPr>
            <w:r w:rsidRPr="00EF1A82">
              <w:rPr>
                <w:rFonts w:ascii="Arial" w:hAnsi="Arial"/>
                <w:color w:val="000000"/>
                <w:sz w:val="26"/>
                <w:szCs w:val="26"/>
              </w:rPr>
              <w:t xml:space="preserve">Opening </w:t>
            </w:r>
            <w:r w:rsidRPr="00EF1A82">
              <w:rPr>
                <w:rFonts w:ascii="Arial" w:hAnsi="Arial"/>
                <w:color w:val="000000"/>
                <w:spacing w:val="-4"/>
                <w:sz w:val="26"/>
                <w:szCs w:val="26"/>
              </w:rPr>
              <w:t>o</w:t>
            </w:r>
            <w:r w:rsidRPr="00EF1A82">
              <w:rPr>
                <w:rFonts w:ascii="Arial" w:hAnsi="Arial"/>
                <w:color w:val="000000"/>
                <w:sz w:val="26"/>
                <w:szCs w:val="26"/>
              </w:rPr>
              <w:t xml:space="preserve">f </w:t>
            </w:r>
            <w:r w:rsidRPr="00EF1A82">
              <w:rPr>
                <w:rFonts w:ascii="Arial" w:hAnsi="Arial"/>
                <w:color w:val="000000"/>
                <w:spacing w:val="-2"/>
                <w:sz w:val="26"/>
                <w:szCs w:val="26"/>
              </w:rPr>
              <w:t>B</w:t>
            </w:r>
            <w:r w:rsidRPr="00EF1A82">
              <w:rPr>
                <w:rFonts w:ascii="Arial" w:hAnsi="Arial"/>
                <w:color w:val="000000"/>
                <w:sz w:val="26"/>
                <w:szCs w:val="26"/>
              </w:rPr>
              <w:t>ids</w:t>
            </w:r>
          </w:p>
        </w:tc>
        <w:tc>
          <w:tcPr>
            <w:tcW w:w="4017" w:type="dxa"/>
            <w:vAlign w:val="center"/>
          </w:tcPr>
          <w:p w:rsidR="00410122" w:rsidRPr="00EF1A82" w:rsidRDefault="00EE76B6" w:rsidP="00A53AC4">
            <w:pPr>
              <w:widowControl w:val="0"/>
              <w:autoSpaceDE w:val="0"/>
              <w:autoSpaceDN w:val="0"/>
              <w:adjustRightInd w:val="0"/>
              <w:ind w:right="-63"/>
              <w:rPr>
                <w:rFonts w:ascii="Arial" w:hAnsi="Arial"/>
                <w:b/>
                <w:bCs/>
                <w:color w:val="000000"/>
                <w:sz w:val="26"/>
                <w:szCs w:val="26"/>
              </w:rPr>
            </w:pPr>
            <w:r>
              <w:rPr>
                <w:rFonts w:ascii="Arial" w:hAnsi="Arial"/>
                <w:b/>
                <w:bCs/>
                <w:color w:val="000000"/>
                <w:sz w:val="26"/>
                <w:szCs w:val="26"/>
              </w:rPr>
              <w:t>31</w:t>
            </w:r>
            <w:r w:rsidR="00410122">
              <w:rPr>
                <w:rFonts w:ascii="Arial" w:hAnsi="Arial"/>
                <w:b/>
                <w:bCs/>
                <w:color w:val="000000"/>
                <w:sz w:val="26"/>
                <w:szCs w:val="26"/>
              </w:rPr>
              <w:t>.0</w:t>
            </w:r>
            <w:r>
              <w:rPr>
                <w:rFonts w:ascii="Arial" w:hAnsi="Arial"/>
                <w:b/>
                <w:bCs/>
                <w:color w:val="000000"/>
                <w:sz w:val="26"/>
                <w:szCs w:val="26"/>
              </w:rPr>
              <w:t>7</w:t>
            </w:r>
            <w:r w:rsidR="00410122">
              <w:rPr>
                <w:rFonts w:ascii="Arial" w:hAnsi="Arial"/>
                <w:b/>
                <w:bCs/>
                <w:color w:val="000000"/>
                <w:sz w:val="26"/>
                <w:szCs w:val="26"/>
              </w:rPr>
              <w:t>.2014</w:t>
            </w:r>
            <w:r w:rsidR="00410122" w:rsidRPr="00EF1A82">
              <w:rPr>
                <w:rFonts w:ascii="Arial" w:hAnsi="Arial"/>
                <w:b/>
                <w:bCs/>
                <w:color w:val="000000"/>
                <w:sz w:val="26"/>
                <w:szCs w:val="26"/>
              </w:rPr>
              <w:t xml:space="preserve"> at 4.00 P.M</w:t>
            </w:r>
          </w:p>
          <w:p w:rsidR="00410122" w:rsidRPr="00EF1A82" w:rsidRDefault="00410122" w:rsidP="00A53AC4">
            <w:pPr>
              <w:widowControl w:val="0"/>
              <w:autoSpaceDE w:val="0"/>
              <w:autoSpaceDN w:val="0"/>
              <w:adjustRightInd w:val="0"/>
              <w:ind w:right="-63"/>
              <w:rPr>
                <w:rFonts w:ascii="Arial" w:hAnsi="Arial"/>
                <w:b/>
                <w:color w:val="000000"/>
                <w:sz w:val="26"/>
                <w:szCs w:val="26"/>
              </w:rPr>
            </w:pPr>
            <w:r w:rsidRPr="00EF1A82">
              <w:rPr>
                <w:rFonts w:ascii="Arial" w:hAnsi="Arial"/>
                <w:b/>
                <w:bCs/>
                <w:color w:val="000000"/>
                <w:sz w:val="26"/>
                <w:szCs w:val="26"/>
              </w:rPr>
              <w:t>Ve</w:t>
            </w:r>
            <w:r w:rsidRPr="00EF1A82">
              <w:rPr>
                <w:rFonts w:ascii="Arial" w:hAnsi="Arial"/>
                <w:b/>
                <w:bCs/>
                <w:color w:val="000000"/>
                <w:spacing w:val="3"/>
                <w:sz w:val="26"/>
                <w:szCs w:val="26"/>
              </w:rPr>
              <w:t>n</w:t>
            </w:r>
            <w:r w:rsidRPr="00EF1A82">
              <w:rPr>
                <w:rFonts w:ascii="Arial" w:hAnsi="Arial"/>
                <w:b/>
                <w:bCs/>
                <w:color w:val="000000"/>
                <w:spacing w:val="1"/>
                <w:sz w:val="26"/>
                <w:szCs w:val="26"/>
              </w:rPr>
              <w:t>u</w:t>
            </w:r>
            <w:r w:rsidRPr="00EF1A82">
              <w:rPr>
                <w:rFonts w:ascii="Arial" w:hAnsi="Arial"/>
                <w:b/>
                <w:bCs/>
                <w:color w:val="000000"/>
                <w:sz w:val="26"/>
                <w:szCs w:val="26"/>
              </w:rPr>
              <w:t>e:</w:t>
            </w:r>
            <w:r w:rsidRPr="00EF1A82">
              <w:rPr>
                <w:rFonts w:ascii="Arial" w:hAnsi="Arial"/>
                <w:b/>
                <w:color w:val="000000"/>
                <w:spacing w:val="104"/>
                <w:sz w:val="26"/>
                <w:szCs w:val="26"/>
              </w:rPr>
              <w:t xml:space="preserve"> </w:t>
            </w:r>
            <w:r>
              <w:rPr>
                <w:rFonts w:ascii="Arial" w:hAnsi="Arial"/>
                <w:b/>
                <w:color w:val="000000"/>
                <w:sz w:val="26"/>
                <w:szCs w:val="26"/>
              </w:rPr>
              <w:t>Office of E-I-C</w:t>
            </w:r>
            <w:r w:rsidRPr="00EF1A82">
              <w:rPr>
                <w:rFonts w:ascii="Arial" w:hAnsi="Arial"/>
                <w:b/>
                <w:color w:val="000000"/>
                <w:sz w:val="26"/>
                <w:szCs w:val="26"/>
              </w:rPr>
              <w:t>,</w:t>
            </w:r>
            <w:r>
              <w:rPr>
                <w:rFonts w:ascii="Arial" w:hAnsi="Arial"/>
                <w:b/>
                <w:color w:val="000000"/>
                <w:sz w:val="26"/>
                <w:szCs w:val="26"/>
              </w:rPr>
              <w:t xml:space="preserve"> PH, </w:t>
            </w:r>
            <w:proofErr w:type="spellStart"/>
            <w:r>
              <w:rPr>
                <w:rFonts w:ascii="Arial" w:hAnsi="Arial"/>
                <w:b/>
                <w:color w:val="000000"/>
                <w:sz w:val="26"/>
                <w:szCs w:val="26"/>
              </w:rPr>
              <w:t>Odisha</w:t>
            </w:r>
            <w:proofErr w:type="spellEnd"/>
            <w:r>
              <w:rPr>
                <w:rFonts w:ascii="Arial" w:hAnsi="Arial"/>
                <w:b/>
                <w:color w:val="000000"/>
                <w:sz w:val="26"/>
                <w:szCs w:val="26"/>
              </w:rPr>
              <w:t>,</w:t>
            </w:r>
            <w:r w:rsidRPr="00EF1A82">
              <w:rPr>
                <w:rFonts w:ascii="Arial" w:hAnsi="Arial"/>
                <w:b/>
                <w:color w:val="000000"/>
                <w:sz w:val="26"/>
                <w:szCs w:val="26"/>
              </w:rPr>
              <w:t xml:space="preserve"> Bhubane</w:t>
            </w:r>
            <w:r w:rsidRPr="00EF1A82">
              <w:rPr>
                <w:rFonts w:ascii="Arial" w:hAnsi="Arial"/>
                <w:b/>
                <w:color w:val="000000"/>
                <w:spacing w:val="-1"/>
                <w:sz w:val="26"/>
                <w:szCs w:val="26"/>
              </w:rPr>
              <w:t>swar</w:t>
            </w:r>
          </w:p>
        </w:tc>
      </w:tr>
      <w:tr w:rsidR="00410122" w:rsidRPr="00EF1A82" w:rsidTr="00A53AC4">
        <w:trPr>
          <w:trHeight w:val="334"/>
        </w:trPr>
        <w:tc>
          <w:tcPr>
            <w:tcW w:w="924" w:type="dxa"/>
            <w:vAlign w:val="center"/>
          </w:tcPr>
          <w:p w:rsidR="00410122" w:rsidRPr="00FE045E" w:rsidRDefault="00410122" w:rsidP="00A53AC4">
            <w:pPr>
              <w:widowControl w:val="0"/>
              <w:tabs>
                <w:tab w:val="left" w:pos="-4068"/>
              </w:tabs>
              <w:autoSpaceDE w:val="0"/>
              <w:autoSpaceDN w:val="0"/>
              <w:adjustRightInd w:val="0"/>
              <w:spacing w:line="276" w:lineRule="auto"/>
              <w:jc w:val="center"/>
              <w:rPr>
                <w:rFonts w:ascii="Arial" w:hAnsi="Arial"/>
                <w:b/>
                <w:color w:val="000000"/>
                <w:spacing w:val="-1"/>
                <w:sz w:val="26"/>
                <w:szCs w:val="26"/>
              </w:rPr>
            </w:pPr>
            <w:r>
              <w:rPr>
                <w:rFonts w:ascii="Arial" w:hAnsi="Arial"/>
                <w:b/>
                <w:color w:val="000000"/>
                <w:spacing w:val="-1"/>
                <w:sz w:val="26"/>
                <w:szCs w:val="26"/>
              </w:rPr>
              <w:t>6</w:t>
            </w:r>
          </w:p>
        </w:tc>
        <w:tc>
          <w:tcPr>
            <w:tcW w:w="3601" w:type="dxa"/>
            <w:vAlign w:val="center"/>
          </w:tcPr>
          <w:p w:rsidR="00410122" w:rsidRPr="00EF1A82" w:rsidRDefault="00410122" w:rsidP="00A53AC4">
            <w:pPr>
              <w:widowControl w:val="0"/>
              <w:autoSpaceDE w:val="0"/>
              <w:autoSpaceDN w:val="0"/>
              <w:adjustRightInd w:val="0"/>
              <w:spacing w:after="47"/>
              <w:ind w:right="1138"/>
              <w:rPr>
                <w:rFonts w:ascii="Arial" w:hAnsi="Arial"/>
                <w:b/>
                <w:bCs/>
                <w:color w:val="000000"/>
                <w:sz w:val="26"/>
                <w:szCs w:val="26"/>
              </w:rPr>
            </w:pPr>
            <w:r w:rsidRPr="00EF1A82">
              <w:rPr>
                <w:rFonts w:ascii="Arial" w:hAnsi="Arial"/>
                <w:color w:val="000000"/>
                <w:sz w:val="26"/>
                <w:szCs w:val="26"/>
              </w:rPr>
              <w:t>Validity of Bids</w:t>
            </w:r>
          </w:p>
        </w:tc>
        <w:tc>
          <w:tcPr>
            <w:tcW w:w="4017" w:type="dxa"/>
            <w:vAlign w:val="center"/>
          </w:tcPr>
          <w:p w:rsidR="00410122" w:rsidRPr="00EF1A82" w:rsidRDefault="00410122" w:rsidP="00A53AC4">
            <w:pPr>
              <w:widowControl w:val="0"/>
              <w:autoSpaceDE w:val="0"/>
              <w:autoSpaceDN w:val="0"/>
              <w:adjustRightInd w:val="0"/>
              <w:spacing w:after="47"/>
              <w:ind w:right="27"/>
              <w:rPr>
                <w:rFonts w:ascii="Arial" w:hAnsi="Arial"/>
                <w:b/>
                <w:color w:val="000000"/>
                <w:sz w:val="26"/>
                <w:szCs w:val="26"/>
              </w:rPr>
            </w:pPr>
            <w:r w:rsidRPr="00EF1A82">
              <w:rPr>
                <w:rFonts w:ascii="Arial" w:hAnsi="Arial"/>
                <w:b/>
                <w:color w:val="000000"/>
                <w:sz w:val="26"/>
                <w:szCs w:val="26"/>
              </w:rPr>
              <w:t>120 days from</w:t>
            </w:r>
            <w:r w:rsidRPr="00EF1A82">
              <w:rPr>
                <w:rFonts w:ascii="Arial" w:hAnsi="Arial"/>
                <w:b/>
                <w:color w:val="000000"/>
                <w:spacing w:val="3"/>
                <w:sz w:val="26"/>
                <w:szCs w:val="26"/>
              </w:rPr>
              <w:t xml:space="preserve"> </w:t>
            </w:r>
            <w:r>
              <w:rPr>
                <w:rFonts w:ascii="Arial" w:hAnsi="Arial"/>
                <w:b/>
                <w:color w:val="000000"/>
                <w:spacing w:val="3"/>
                <w:sz w:val="26"/>
                <w:szCs w:val="26"/>
              </w:rPr>
              <w:t>the d</w:t>
            </w:r>
            <w:r w:rsidRPr="00EF1A82">
              <w:rPr>
                <w:rFonts w:ascii="Arial" w:hAnsi="Arial"/>
                <w:b/>
                <w:color w:val="000000"/>
                <w:sz w:val="26"/>
                <w:szCs w:val="26"/>
              </w:rPr>
              <w:t>ate</w:t>
            </w:r>
            <w:r>
              <w:rPr>
                <w:rFonts w:ascii="Arial" w:hAnsi="Arial"/>
                <w:b/>
                <w:color w:val="000000"/>
                <w:sz w:val="26"/>
                <w:szCs w:val="26"/>
              </w:rPr>
              <w:t xml:space="preserve"> of opening of price bid</w:t>
            </w:r>
          </w:p>
        </w:tc>
      </w:tr>
    </w:tbl>
    <w:p w:rsidR="005D3ECC" w:rsidRDefault="005D3ECC">
      <w:pPr>
        <w:rPr>
          <w:rFonts w:ascii="Tahoma" w:hAnsi="Tahoma" w:cs="Tahoma"/>
          <w:b/>
          <w:bCs/>
          <w:sz w:val="26"/>
          <w:szCs w:val="26"/>
        </w:rPr>
      </w:pPr>
    </w:p>
    <w:p w:rsidR="007F1856" w:rsidRDefault="007F1856" w:rsidP="00E626BB">
      <w:pPr>
        <w:numPr>
          <w:ilvl w:val="0"/>
          <w:numId w:val="35"/>
        </w:numPr>
        <w:rPr>
          <w:rFonts w:ascii="Tahoma" w:hAnsi="Tahoma" w:cs="Tahoma"/>
          <w:b/>
          <w:bCs/>
          <w:sz w:val="26"/>
          <w:szCs w:val="26"/>
        </w:rPr>
      </w:pPr>
      <w:r w:rsidRPr="00EF1A82">
        <w:rPr>
          <w:rFonts w:ascii="Tahoma" w:hAnsi="Tahoma" w:cs="Tahoma"/>
          <w:b/>
          <w:bCs/>
          <w:sz w:val="26"/>
          <w:szCs w:val="26"/>
        </w:rPr>
        <w:t>Clarification on Bid:</w:t>
      </w:r>
    </w:p>
    <w:p w:rsidR="00E626BB" w:rsidRPr="00EF1A82" w:rsidRDefault="00E626BB" w:rsidP="00E626BB">
      <w:pPr>
        <w:ind w:left="360"/>
        <w:rPr>
          <w:rFonts w:ascii="Tahoma" w:hAnsi="Tahoma" w:cs="Tahoma"/>
          <w:b/>
          <w:sz w:val="26"/>
          <w:szCs w:val="26"/>
        </w:rPr>
      </w:pPr>
    </w:p>
    <w:p w:rsidR="007F1856" w:rsidRPr="00EF1A82" w:rsidRDefault="007F1856">
      <w:pPr>
        <w:ind w:left="720"/>
        <w:jc w:val="both"/>
        <w:rPr>
          <w:rFonts w:ascii="Tahoma" w:hAnsi="Tahoma" w:cs="Tahoma"/>
          <w:sz w:val="26"/>
          <w:szCs w:val="26"/>
        </w:rPr>
      </w:pPr>
      <w:r w:rsidRPr="00EF1A82">
        <w:rPr>
          <w:rFonts w:ascii="Tahoma" w:hAnsi="Tahoma" w:cs="Tahoma"/>
          <w:sz w:val="26"/>
          <w:szCs w:val="26"/>
        </w:rPr>
        <w:t xml:space="preserve">The bidders who intend to seek any clarification on bid will be given the opportunity to communicate their suggestions to the </w:t>
      </w:r>
      <w:r w:rsidR="00C36E7D" w:rsidRPr="00EF1A82">
        <w:rPr>
          <w:rFonts w:ascii="Tahoma" w:hAnsi="Tahoma" w:cs="Tahoma"/>
          <w:sz w:val="26"/>
          <w:szCs w:val="26"/>
        </w:rPr>
        <w:t xml:space="preserve">Chief Engineer, P.H, (Urban) </w:t>
      </w:r>
      <w:proofErr w:type="spellStart"/>
      <w:r w:rsidR="00C36E7D" w:rsidRPr="00EF1A82">
        <w:rPr>
          <w:rFonts w:ascii="Tahoma" w:hAnsi="Tahoma" w:cs="Tahoma"/>
          <w:sz w:val="26"/>
          <w:szCs w:val="26"/>
        </w:rPr>
        <w:t>Odisha</w:t>
      </w:r>
      <w:proofErr w:type="spellEnd"/>
      <w:r w:rsidR="00C36E7D" w:rsidRPr="00EF1A82">
        <w:rPr>
          <w:rFonts w:ascii="Tahoma" w:hAnsi="Tahoma" w:cs="Tahoma"/>
          <w:sz w:val="26"/>
          <w:szCs w:val="26"/>
        </w:rPr>
        <w:t>, Bhubaneswar</w:t>
      </w:r>
      <w:r w:rsidRPr="00EF1A82">
        <w:rPr>
          <w:rFonts w:ascii="Tahoma" w:hAnsi="Tahoma" w:cs="Tahoma"/>
          <w:sz w:val="26"/>
          <w:szCs w:val="26"/>
        </w:rPr>
        <w:t xml:space="preserve"> on or before </w:t>
      </w:r>
      <w:r w:rsidR="00410122">
        <w:rPr>
          <w:rFonts w:ascii="Tahoma" w:hAnsi="Tahoma" w:cs="Tahoma"/>
          <w:b/>
          <w:bCs/>
          <w:sz w:val="26"/>
          <w:szCs w:val="26"/>
        </w:rPr>
        <w:t>1</w:t>
      </w:r>
      <w:r w:rsidR="00EE76B6">
        <w:rPr>
          <w:rFonts w:ascii="Tahoma" w:hAnsi="Tahoma" w:cs="Tahoma"/>
          <w:b/>
          <w:bCs/>
          <w:sz w:val="26"/>
          <w:szCs w:val="26"/>
        </w:rPr>
        <w:t>7</w:t>
      </w:r>
      <w:r w:rsidR="00EF34C7" w:rsidRPr="00CA4990">
        <w:rPr>
          <w:rFonts w:ascii="Tahoma" w:hAnsi="Tahoma" w:cs="Tahoma"/>
          <w:b/>
          <w:bCs/>
          <w:sz w:val="26"/>
          <w:szCs w:val="26"/>
        </w:rPr>
        <w:t>.0</w:t>
      </w:r>
      <w:r w:rsidR="00EE76B6">
        <w:rPr>
          <w:rFonts w:ascii="Tahoma" w:hAnsi="Tahoma" w:cs="Tahoma"/>
          <w:b/>
          <w:bCs/>
          <w:sz w:val="26"/>
          <w:szCs w:val="26"/>
        </w:rPr>
        <w:t>7</w:t>
      </w:r>
      <w:r w:rsidR="00EF34C7" w:rsidRPr="00CA4990">
        <w:rPr>
          <w:rFonts w:ascii="Tahoma" w:hAnsi="Tahoma" w:cs="Tahoma"/>
          <w:b/>
          <w:bCs/>
          <w:sz w:val="26"/>
          <w:szCs w:val="26"/>
        </w:rPr>
        <w:t>.2014</w:t>
      </w:r>
      <w:r w:rsidR="007F26DB" w:rsidRPr="00EF1A82">
        <w:rPr>
          <w:rFonts w:ascii="Tahoma" w:hAnsi="Tahoma" w:cs="Tahoma"/>
          <w:sz w:val="26"/>
          <w:szCs w:val="26"/>
        </w:rPr>
        <w:t xml:space="preserve"> up to </w:t>
      </w:r>
      <w:r w:rsidR="007F26DB" w:rsidRPr="00EF1A82">
        <w:rPr>
          <w:rFonts w:ascii="Tahoma" w:hAnsi="Tahoma" w:cs="Tahoma"/>
          <w:b/>
          <w:sz w:val="26"/>
          <w:szCs w:val="26"/>
        </w:rPr>
        <w:t>5.00 P.M</w:t>
      </w:r>
      <w:r w:rsidRPr="00EF1A82">
        <w:rPr>
          <w:rFonts w:ascii="Tahoma" w:hAnsi="Tahoma" w:cs="Tahoma"/>
          <w:b/>
          <w:sz w:val="26"/>
          <w:szCs w:val="26"/>
        </w:rPr>
        <w:t xml:space="preserve"> </w:t>
      </w:r>
      <w:r w:rsidR="00C36E7D" w:rsidRPr="00EF1A82">
        <w:rPr>
          <w:rFonts w:ascii="Tahoma" w:hAnsi="Tahoma" w:cs="Tahoma"/>
          <w:sz w:val="26"/>
          <w:szCs w:val="26"/>
        </w:rPr>
        <w:t xml:space="preserve">in writing or by fax </w:t>
      </w:r>
      <w:r w:rsidR="007F26DB" w:rsidRPr="00EF1A82">
        <w:rPr>
          <w:rFonts w:ascii="Tahoma" w:hAnsi="Tahoma" w:cs="Tahoma"/>
          <w:sz w:val="26"/>
          <w:szCs w:val="26"/>
        </w:rPr>
        <w:t xml:space="preserve">or by </w:t>
      </w:r>
      <w:r w:rsidRPr="00EF1A82">
        <w:rPr>
          <w:rFonts w:ascii="Tahoma" w:hAnsi="Tahoma" w:cs="Tahoma"/>
          <w:sz w:val="26"/>
          <w:szCs w:val="26"/>
        </w:rPr>
        <w:t xml:space="preserve">e-mail </w:t>
      </w:r>
      <w:hyperlink r:id="rId10" w:history="1">
        <w:r w:rsidR="00D81DB4" w:rsidRPr="00EF1A82">
          <w:rPr>
            <w:rStyle w:val="Hyperlink"/>
            <w:rFonts w:ascii="Tahoma" w:hAnsi="Tahoma" w:cs="Tahoma"/>
            <w:b/>
            <w:i/>
            <w:sz w:val="26"/>
            <w:szCs w:val="26"/>
          </w:rPr>
          <w:t>cephodisha@gmail.com</w:t>
        </w:r>
      </w:hyperlink>
      <w:r w:rsidRPr="00EF1A82">
        <w:rPr>
          <w:rFonts w:ascii="Tahoma" w:hAnsi="Tahoma" w:cs="Tahoma"/>
          <w:b/>
          <w:i/>
          <w:color w:val="0000FF"/>
          <w:sz w:val="26"/>
          <w:szCs w:val="26"/>
        </w:rPr>
        <w:t>.</w:t>
      </w:r>
      <w:r w:rsidR="00D81DB4" w:rsidRPr="00EF1A82">
        <w:rPr>
          <w:rFonts w:ascii="Tahoma" w:hAnsi="Tahoma" w:cs="Tahoma"/>
          <w:b/>
          <w:i/>
          <w:color w:val="0000FF"/>
          <w:sz w:val="26"/>
          <w:szCs w:val="26"/>
        </w:rPr>
        <w:t xml:space="preserve"> </w:t>
      </w:r>
      <w:r w:rsidR="00EF14E9" w:rsidRPr="00EF1A82">
        <w:rPr>
          <w:rFonts w:ascii="Tahoma" w:hAnsi="Tahoma" w:cs="Tahoma"/>
          <w:b/>
          <w:i/>
          <w:color w:val="0000FF"/>
          <w:sz w:val="26"/>
          <w:szCs w:val="26"/>
        </w:rPr>
        <w:t xml:space="preserve"> </w:t>
      </w:r>
      <w:r w:rsidRPr="00EF1A82">
        <w:rPr>
          <w:rFonts w:ascii="Tahoma" w:hAnsi="Tahoma" w:cs="Tahoma"/>
          <w:sz w:val="26"/>
          <w:szCs w:val="26"/>
        </w:rPr>
        <w:t xml:space="preserve">The Authority shall take decision on the clarifications, if </w:t>
      </w:r>
      <w:r w:rsidR="00C36E7D" w:rsidRPr="00EF1A82">
        <w:rPr>
          <w:rFonts w:ascii="Tahoma" w:hAnsi="Tahoma" w:cs="Tahoma"/>
          <w:sz w:val="26"/>
          <w:szCs w:val="26"/>
        </w:rPr>
        <w:t>necessary;</w:t>
      </w:r>
      <w:r w:rsidRPr="00EF1A82">
        <w:rPr>
          <w:rFonts w:ascii="Tahoma" w:hAnsi="Tahoma" w:cs="Tahoma"/>
          <w:sz w:val="26"/>
          <w:szCs w:val="26"/>
        </w:rPr>
        <w:t xml:space="preserve"> it will be </w:t>
      </w:r>
      <w:r w:rsidR="00F13EAF">
        <w:rPr>
          <w:rFonts w:ascii="Tahoma" w:hAnsi="Tahoma" w:cs="Tahoma"/>
          <w:sz w:val="26"/>
          <w:szCs w:val="26"/>
        </w:rPr>
        <w:t xml:space="preserve">posted in the Website: </w:t>
      </w:r>
      <w:hyperlink r:id="rId11" w:history="1">
        <w:r w:rsidR="00F13EAF" w:rsidRPr="00CA4990">
          <w:rPr>
            <w:rStyle w:val="Hyperlink"/>
            <w:rFonts w:ascii="Tahoma" w:hAnsi="Tahoma" w:cs="Tahoma"/>
            <w:b/>
            <w:bCs/>
            <w:sz w:val="26"/>
            <w:szCs w:val="26"/>
          </w:rPr>
          <w:t>www.pheoodisha.gov.in</w:t>
        </w:r>
      </w:hyperlink>
      <w:r w:rsidR="00F13EAF">
        <w:rPr>
          <w:rFonts w:ascii="Tahoma" w:hAnsi="Tahoma" w:cs="Tahoma"/>
          <w:sz w:val="26"/>
          <w:szCs w:val="26"/>
        </w:rPr>
        <w:t>.</w:t>
      </w:r>
      <w:r w:rsidRPr="00EF1A82">
        <w:rPr>
          <w:rFonts w:ascii="Tahoma" w:hAnsi="Tahoma" w:cs="Tahoma"/>
          <w:sz w:val="26"/>
          <w:szCs w:val="26"/>
        </w:rPr>
        <w:t xml:space="preserve"> These decisions and conditions shall be binding on all </w:t>
      </w:r>
      <w:r w:rsidR="00971BB4" w:rsidRPr="00EF1A82">
        <w:rPr>
          <w:rFonts w:ascii="Tahoma" w:hAnsi="Tahoma" w:cs="Tahoma"/>
          <w:sz w:val="26"/>
          <w:szCs w:val="26"/>
        </w:rPr>
        <w:t>bidders</w:t>
      </w:r>
      <w:r w:rsidRPr="00EF1A82">
        <w:rPr>
          <w:rFonts w:ascii="Tahoma" w:hAnsi="Tahoma" w:cs="Tahoma"/>
          <w:sz w:val="26"/>
          <w:szCs w:val="26"/>
        </w:rPr>
        <w:t xml:space="preserve"> &amp; the same shall also be a part of the agreement.  It is to be noted that any </w:t>
      </w:r>
      <w:r w:rsidR="00873EC9" w:rsidRPr="00EF1A82">
        <w:rPr>
          <w:rFonts w:ascii="Tahoma" w:hAnsi="Tahoma" w:cs="Tahoma"/>
          <w:sz w:val="26"/>
          <w:szCs w:val="26"/>
        </w:rPr>
        <w:t>bid</w:t>
      </w:r>
      <w:r w:rsidRPr="00EF1A82">
        <w:rPr>
          <w:rFonts w:ascii="Tahoma" w:hAnsi="Tahoma" w:cs="Tahoma"/>
          <w:sz w:val="26"/>
          <w:szCs w:val="26"/>
        </w:rPr>
        <w:t xml:space="preserve"> not conforming to the </w:t>
      </w:r>
      <w:r w:rsidR="004056AD" w:rsidRPr="00EF1A82">
        <w:rPr>
          <w:rFonts w:ascii="Tahoma" w:hAnsi="Tahoma" w:cs="Tahoma"/>
          <w:sz w:val="26"/>
          <w:szCs w:val="26"/>
        </w:rPr>
        <w:t>RFP</w:t>
      </w:r>
      <w:r w:rsidRPr="00EF1A82">
        <w:rPr>
          <w:rFonts w:ascii="Tahoma" w:hAnsi="Tahoma" w:cs="Tahoma"/>
          <w:sz w:val="26"/>
          <w:szCs w:val="26"/>
        </w:rPr>
        <w:t xml:space="preserve"> and the decisions taken as per the clarification or having any additional condition shall be summarily rejected.</w:t>
      </w:r>
    </w:p>
    <w:p w:rsidR="007F1856" w:rsidRPr="00EF1A82" w:rsidRDefault="007F1856">
      <w:pPr>
        <w:ind w:left="720" w:hanging="720"/>
        <w:jc w:val="both"/>
        <w:rPr>
          <w:rFonts w:ascii="Tahoma" w:hAnsi="Tahoma" w:cs="Tahoma"/>
          <w:sz w:val="26"/>
          <w:szCs w:val="26"/>
        </w:rPr>
      </w:pPr>
    </w:p>
    <w:p w:rsidR="007F1856" w:rsidRPr="00EF1A82" w:rsidRDefault="007F1856" w:rsidP="005D3ECC">
      <w:pPr>
        <w:spacing w:after="120"/>
        <w:rPr>
          <w:rFonts w:ascii="Tahoma" w:hAnsi="Tahoma" w:cs="Tahoma"/>
          <w:b/>
          <w:sz w:val="26"/>
          <w:szCs w:val="26"/>
        </w:rPr>
      </w:pPr>
      <w:r w:rsidRPr="00EF1A82">
        <w:rPr>
          <w:rFonts w:ascii="Tahoma" w:hAnsi="Tahoma" w:cs="Tahoma"/>
          <w:b/>
          <w:bCs/>
          <w:sz w:val="26"/>
          <w:szCs w:val="26"/>
        </w:rPr>
        <w:t>14.</w:t>
      </w:r>
      <w:r w:rsidRPr="00EF1A82">
        <w:rPr>
          <w:rFonts w:ascii="Tahoma" w:hAnsi="Tahoma" w:cs="Tahoma"/>
          <w:b/>
          <w:sz w:val="26"/>
          <w:szCs w:val="26"/>
        </w:rPr>
        <w:tab/>
        <w:t xml:space="preserve">Amendment of </w:t>
      </w:r>
      <w:r w:rsidR="00B63600" w:rsidRPr="00EF1A82">
        <w:rPr>
          <w:rFonts w:ascii="Tahoma" w:hAnsi="Tahoma" w:cs="Tahoma"/>
          <w:b/>
          <w:sz w:val="26"/>
          <w:szCs w:val="26"/>
        </w:rPr>
        <w:t>RFP</w:t>
      </w:r>
      <w:r w:rsidRPr="00EF1A82">
        <w:rPr>
          <w:rFonts w:ascii="Tahoma" w:hAnsi="Tahoma" w:cs="Tahoma"/>
          <w:b/>
          <w:sz w:val="26"/>
          <w:szCs w:val="26"/>
        </w:rPr>
        <w:t xml:space="preserve"> Documents:</w:t>
      </w:r>
    </w:p>
    <w:p w:rsidR="007F1856" w:rsidRPr="00EF1A82" w:rsidRDefault="007F1856" w:rsidP="00B63600">
      <w:pPr>
        <w:ind w:left="720"/>
        <w:jc w:val="both"/>
        <w:rPr>
          <w:rFonts w:ascii="Tahoma" w:hAnsi="Tahoma" w:cs="Tahoma"/>
          <w:sz w:val="26"/>
          <w:szCs w:val="26"/>
        </w:rPr>
      </w:pPr>
      <w:r w:rsidRPr="00EF1A82">
        <w:rPr>
          <w:rFonts w:ascii="Tahoma" w:hAnsi="Tahoma" w:cs="Tahoma"/>
          <w:sz w:val="26"/>
          <w:szCs w:val="26"/>
        </w:rPr>
        <w:t xml:space="preserve">At any time prior to the dead line for submission of </w:t>
      </w:r>
      <w:r w:rsidR="00873EC9" w:rsidRPr="00EF1A82">
        <w:rPr>
          <w:rFonts w:ascii="Tahoma" w:hAnsi="Tahoma" w:cs="Tahoma"/>
          <w:sz w:val="26"/>
          <w:szCs w:val="26"/>
        </w:rPr>
        <w:t>bid</w:t>
      </w:r>
      <w:r w:rsidRPr="00EF1A82">
        <w:rPr>
          <w:rFonts w:ascii="Tahoma" w:hAnsi="Tahoma" w:cs="Tahoma"/>
          <w:sz w:val="26"/>
          <w:szCs w:val="26"/>
        </w:rPr>
        <w:t xml:space="preserve">, the </w:t>
      </w:r>
      <w:r w:rsidR="00873EC9" w:rsidRPr="00EF1A82">
        <w:rPr>
          <w:rFonts w:ascii="Tahoma" w:hAnsi="Tahoma" w:cs="Tahoma"/>
          <w:sz w:val="26"/>
          <w:szCs w:val="26"/>
        </w:rPr>
        <w:t>Chief Engineer</w:t>
      </w:r>
      <w:r w:rsidR="00B63600" w:rsidRPr="00EF1A82">
        <w:rPr>
          <w:rFonts w:ascii="Tahoma" w:hAnsi="Tahoma" w:cs="Tahoma"/>
          <w:sz w:val="26"/>
          <w:szCs w:val="26"/>
        </w:rPr>
        <w:t xml:space="preserve">, </w:t>
      </w:r>
      <w:r w:rsidR="00873EC9" w:rsidRPr="00EF1A82">
        <w:rPr>
          <w:rFonts w:ascii="Tahoma" w:hAnsi="Tahoma" w:cs="Tahoma"/>
          <w:sz w:val="26"/>
          <w:szCs w:val="26"/>
        </w:rPr>
        <w:t xml:space="preserve">P.H, (Urban) </w:t>
      </w:r>
      <w:proofErr w:type="spellStart"/>
      <w:r w:rsidR="00873EC9" w:rsidRPr="00EF1A82">
        <w:rPr>
          <w:rFonts w:ascii="Tahoma" w:hAnsi="Tahoma" w:cs="Tahoma"/>
          <w:sz w:val="26"/>
          <w:szCs w:val="26"/>
        </w:rPr>
        <w:t>Odisha</w:t>
      </w:r>
      <w:proofErr w:type="spellEnd"/>
      <w:r w:rsidR="00873EC9" w:rsidRPr="00EF1A82">
        <w:rPr>
          <w:rFonts w:ascii="Tahoma" w:hAnsi="Tahoma" w:cs="Tahoma"/>
          <w:sz w:val="26"/>
          <w:szCs w:val="26"/>
        </w:rPr>
        <w:t xml:space="preserve">, Bhubaneswar </w:t>
      </w:r>
      <w:r w:rsidRPr="00EF1A82">
        <w:rPr>
          <w:rFonts w:ascii="Tahoma" w:hAnsi="Tahoma" w:cs="Tahoma"/>
          <w:sz w:val="26"/>
          <w:szCs w:val="26"/>
        </w:rPr>
        <w:t xml:space="preserve">may for any reason, whether at its own initiative or in response to the clarifications requested by the prospective </w:t>
      </w:r>
      <w:r w:rsidR="00B65373" w:rsidRPr="00EF1A82">
        <w:rPr>
          <w:rFonts w:ascii="Tahoma" w:hAnsi="Tahoma" w:cs="Tahoma"/>
          <w:sz w:val="26"/>
          <w:szCs w:val="26"/>
        </w:rPr>
        <w:t>agencies</w:t>
      </w:r>
      <w:r w:rsidRPr="00EF1A82">
        <w:rPr>
          <w:rFonts w:ascii="Tahoma" w:hAnsi="Tahoma" w:cs="Tahoma"/>
          <w:sz w:val="26"/>
          <w:szCs w:val="26"/>
        </w:rPr>
        <w:t xml:space="preserve">, modify the </w:t>
      </w:r>
      <w:r w:rsidR="00873EC9" w:rsidRPr="00EF1A82">
        <w:rPr>
          <w:rFonts w:ascii="Tahoma" w:hAnsi="Tahoma" w:cs="Tahoma"/>
          <w:sz w:val="26"/>
          <w:szCs w:val="26"/>
        </w:rPr>
        <w:t>bids</w:t>
      </w:r>
      <w:r w:rsidRPr="00EF1A82">
        <w:rPr>
          <w:rFonts w:ascii="Tahoma" w:hAnsi="Tahoma" w:cs="Tahoma"/>
          <w:sz w:val="26"/>
          <w:szCs w:val="26"/>
        </w:rPr>
        <w:t xml:space="preserve"> documents by issuing an Addendum.  Such addenda will be binding upon them.  </w:t>
      </w:r>
    </w:p>
    <w:p w:rsidR="007F1856" w:rsidRPr="00EF1A82" w:rsidRDefault="007F1856">
      <w:pPr>
        <w:rPr>
          <w:rFonts w:ascii="Tahoma" w:hAnsi="Tahoma" w:cs="Tahoma"/>
          <w:sz w:val="26"/>
          <w:szCs w:val="26"/>
        </w:rPr>
      </w:pPr>
    </w:p>
    <w:p w:rsidR="007F1856" w:rsidRPr="00EF1A82" w:rsidRDefault="007F1856" w:rsidP="00CA4990">
      <w:pPr>
        <w:pStyle w:val="Heading4"/>
        <w:spacing w:after="120"/>
        <w:rPr>
          <w:rFonts w:ascii="Tahoma" w:hAnsi="Tahoma" w:cs="Tahoma"/>
          <w:bCs w:val="0"/>
          <w:sz w:val="26"/>
          <w:szCs w:val="26"/>
        </w:rPr>
      </w:pPr>
      <w:r w:rsidRPr="00EF1A82">
        <w:rPr>
          <w:rFonts w:ascii="Tahoma" w:hAnsi="Tahoma" w:cs="Tahoma"/>
          <w:bCs w:val="0"/>
          <w:sz w:val="26"/>
          <w:szCs w:val="26"/>
        </w:rPr>
        <w:t xml:space="preserve">C. </w:t>
      </w:r>
      <w:r w:rsidRPr="00EF1A82">
        <w:rPr>
          <w:rFonts w:ascii="Tahoma" w:hAnsi="Tahoma" w:cs="Tahoma"/>
          <w:bCs w:val="0"/>
          <w:sz w:val="26"/>
          <w:szCs w:val="26"/>
        </w:rPr>
        <w:tab/>
        <w:t xml:space="preserve">PREPARATION OF </w:t>
      </w:r>
      <w:r w:rsidR="00873EC9" w:rsidRPr="00EF1A82">
        <w:rPr>
          <w:rFonts w:ascii="Tahoma" w:hAnsi="Tahoma" w:cs="Tahoma"/>
          <w:bCs w:val="0"/>
          <w:sz w:val="26"/>
          <w:szCs w:val="26"/>
        </w:rPr>
        <w:t>BID</w:t>
      </w:r>
      <w:r w:rsidRPr="00EF1A82">
        <w:rPr>
          <w:rFonts w:ascii="Tahoma" w:hAnsi="Tahoma" w:cs="Tahoma"/>
          <w:bCs w:val="0"/>
          <w:sz w:val="26"/>
          <w:szCs w:val="26"/>
        </w:rPr>
        <w:t xml:space="preserve"> DOCUMENT</w:t>
      </w:r>
    </w:p>
    <w:p w:rsidR="007F1856" w:rsidRPr="00EF1A82" w:rsidRDefault="007F1856">
      <w:pPr>
        <w:rPr>
          <w:rFonts w:ascii="Tahoma" w:hAnsi="Tahoma" w:cs="Tahoma"/>
          <w:b/>
          <w:sz w:val="26"/>
          <w:szCs w:val="26"/>
        </w:rPr>
      </w:pPr>
      <w:r w:rsidRPr="00EF1A82">
        <w:rPr>
          <w:rFonts w:ascii="Tahoma" w:hAnsi="Tahoma" w:cs="Tahoma"/>
          <w:b/>
          <w:bCs/>
          <w:sz w:val="26"/>
          <w:szCs w:val="26"/>
        </w:rPr>
        <w:t>15.</w:t>
      </w:r>
      <w:r w:rsidRPr="00EF1A82">
        <w:rPr>
          <w:rFonts w:ascii="Tahoma" w:hAnsi="Tahoma" w:cs="Tahoma"/>
          <w:b/>
          <w:bCs/>
          <w:sz w:val="26"/>
          <w:szCs w:val="26"/>
        </w:rPr>
        <w:tab/>
      </w:r>
      <w:r w:rsidRPr="00EF1A82">
        <w:rPr>
          <w:rFonts w:ascii="Tahoma" w:hAnsi="Tahoma" w:cs="Tahoma"/>
          <w:b/>
          <w:sz w:val="26"/>
          <w:szCs w:val="26"/>
        </w:rPr>
        <w:t xml:space="preserve"> Language of the Documents:</w:t>
      </w:r>
    </w:p>
    <w:p w:rsidR="007F1856" w:rsidRPr="00EF1A82" w:rsidRDefault="007F1856">
      <w:pPr>
        <w:ind w:firstLine="720"/>
        <w:rPr>
          <w:rFonts w:ascii="Tahoma" w:hAnsi="Tahoma" w:cs="Tahoma"/>
          <w:sz w:val="26"/>
          <w:szCs w:val="26"/>
        </w:rPr>
      </w:pPr>
    </w:p>
    <w:p w:rsidR="007F1856" w:rsidRPr="00EF1A82" w:rsidRDefault="007F1856">
      <w:pPr>
        <w:ind w:firstLine="720"/>
        <w:rPr>
          <w:rFonts w:ascii="Tahoma" w:hAnsi="Tahoma" w:cs="Tahoma"/>
          <w:sz w:val="26"/>
          <w:szCs w:val="26"/>
        </w:rPr>
      </w:pPr>
      <w:r w:rsidRPr="00EF1A82">
        <w:rPr>
          <w:rFonts w:ascii="Tahoma" w:hAnsi="Tahoma" w:cs="Tahoma"/>
          <w:sz w:val="26"/>
          <w:szCs w:val="26"/>
        </w:rPr>
        <w:t xml:space="preserve">All documents relating to the </w:t>
      </w:r>
      <w:r w:rsidR="00705EBF" w:rsidRPr="00EF1A82">
        <w:rPr>
          <w:rFonts w:ascii="Tahoma" w:hAnsi="Tahoma" w:cs="Tahoma"/>
          <w:sz w:val="26"/>
          <w:szCs w:val="26"/>
        </w:rPr>
        <w:t>RFP</w:t>
      </w:r>
      <w:r w:rsidRPr="00EF1A82">
        <w:rPr>
          <w:rFonts w:ascii="Tahoma" w:hAnsi="Tahoma" w:cs="Tahoma"/>
          <w:sz w:val="26"/>
          <w:szCs w:val="26"/>
        </w:rPr>
        <w:t xml:space="preserve"> shall be in the English language. </w:t>
      </w:r>
    </w:p>
    <w:p w:rsidR="007F1856" w:rsidRPr="00EF1A82" w:rsidRDefault="007F1856">
      <w:pPr>
        <w:rPr>
          <w:rFonts w:ascii="Tahoma" w:hAnsi="Tahoma" w:cs="Tahoma"/>
          <w:b/>
          <w:bCs/>
          <w:sz w:val="26"/>
          <w:szCs w:val="26"/>
        </w:rPr>
      </w:pPr>
    </w:p>
    <w:p w:rsidR="007F1856" w:rsidRPr="00EF1A82" w:rsidRDefault="007F1856">
      <w:pPr>
        <w:rPr>
          <w:rFonts w:ascii="Tahoma" w:hAnsi="Tahoma" w:cs="Tahoma"/>
          <w:b/>
          <w:sz w:val="26"/>
          <w:szCs w:val="26"/>
        </w:rPr>
      </w:pPr>
      <w:r w:rsidRPr="00EF1A82">
        <w:rPr>
          <w:rFonts w:ascii="Tahoma" w:hAnsi="Tahoma" w:cs="Tahoma"/>
          <w:b/>
          <w:bCs/>
          <w:sz w:val="26"/>
          <w:szCs w:val="26"/>
        </w:rPr>
        <w:t>16.</w:t>
      </w:r>
      <w:r w:rsidRPr="00EF1A82">
        <w:rPr>
          <w:rFonts w:ascii="Tahoma" w:hAnsi="Tahoma" w:cs="Tahoma"/>
          <w:b/>
          <w:sz w:val="26"/>
          <w:szCs w:val="26"/>
        </w:rPr>
        <w:tab/>
        <w:t xml:space="preserve">Documents Comprising the </w:t>
      </w:r>
      <w:r w:rsidR="00705EBF" w:rsidRPr="00EF1A82">
        <w:rPr>
          <w:rFonts w:ascii="Tahoma" w:hAnsi="Tahoma" w:cs="Tahoma"/>
          <w:b/>
          <w:sz w:val="26"/>
          <w:szCs w:val="26"/>
        </w:rPr>
        <w:t>Bid</w:t>
      </w:r>
      <w:r w:rsidRPr="00EF1A82">
        <w:rPr>
          <w:rFonts w:ascii="Tahoma" w:hAnsi="Tahoma" w:cs="Tahoma"/>
          <w:b/>
          <w:sz w:val="26"/>
          <w:szCs w:val="26"/>
        </w:rPr>
        <w:t>:</w:t>
      </w:r>
    </w:p>
    <w:p w:rsidR="007F1856" w:rsidRPr="00EF1A82" w:rsidRDefault="007F1856">
      <w:pPr>
        <w:numPr>
          <w:ilvl w:val="0"/>
          <w:numId w:val="4"/>
        </w:numPr>
        <w:rPr>
          <w:rFonts w:ascii="Tahoma" w:hAnsi="Tahoma" w:cs="Tahoma"/>
          <w:sz w:val="26"/>
          <w:szCs w:val="26"/>
        </w:rPr>
      </w:pPr>
      <w:r w:rsidRPr="00EF1A82">
        <w:rPr>
          <w:rFonts w:ascii="Tahoma" w:hAnsi="Tahoma" w:cs="Tahoma"/>
          <w:sz w:val="26"/>
          <w:szCs w:val="26"/>
        </w:rPr>
        <w:t xml:space="preserve">General </w:t>
      </w:r>
    </w:p>
    <w:p w:rsidR="007F1856" w:rsidRPr="00EF1A82" w:rsidRDefault="007F1856">
      <w:pPr>
        <w:numPr>
          <w:ilvl w:val="0"/>
          <w:numId w:val="4"/>
        </w:numPr>
        <w:rPr>
          <w:rFonts w:ascii="Tahoma" w:hAnsi="Tahoma" w:cs="Tahoma"/>
          <w:sz w:val="26"/>
          <w:szCs w:val="26"/>
        </w:rPr>
      </w:pPr>
      <w:r w:rsidRPr="00EF1A82">
        <w:rPr>
          <w:rFonts w:ascii="Tahoma" w:hAnsi="Tahoma" w:cs="Tahoma"/>
          <w:sz w:val="26"/>
          <w:szCs w:val="26"/>
        </w:rPr>
        <w:t xml:space="preserve">Price Bid </w:t>
      </w:r>
    </w:p>
    <w:p w:rsidR="007F26DB" w:rsidRPr="00EF1A82" w:rsidRDefault="007F26DB" w:rsidP="007F26DB">
      <w:pPr>
        <w:ind w:left="720"/>
        <w:rPr>
          <w:rFonts w:ascii="Tahoma" w:hAnsi="Tahoma" w:cs="Tahoma"/>
          <w:sz w:val="26"/>
          <w:szCs w:val="26"/>
        </w:rPr>
      </w:pPr>
    </w:p>
    <w:p w:rsidR="007F1856" w:rsidRPr="00EF1A82" w:rsidRDefault="007F1856">
      <w:pPr>
        <w:rPr>
          <w:rFonts w:ascii="Tahoma" w:hAnsi="Tahoma" w:cs="Tahoma"/>
          <w:b/>
          <w:bCs/>
          <w:sz w:val="26"/>
          <w:szCs w:val="26"/>
        </w:rPr>
      </w:pPr>
      <w:r w:rsidRPr="00EF1A82">
        <w:rPr>
          <w:rFonts w:ascii="Tahoma" w:hAnsi="Tahoma" w:cs="Tahoma"/>
          <w:b/>
          <w:bCs/>
          <w:sz w:val="26"/>
          <w:szCs w:val="26"/>
        </w:rPr>
        <w:t>17.</w:t>
      </w:r>
      <w:r w:rsidRPr="00EF1A82">
        <w:rPr>
          <w:rFonts w:ascii="Tahoma" w:hAnsi="Tahoma" w:cs="Tahoma"/>
          <w:b/>
          <w:bCs/>
          <w:sz w:val="26"/>
          <w:szCs w:val="26"/>
        </w:rPr>
        <w:tab/>
        <w:t xml:space="preserve">Sufficiency of </w:t>
      </w:r>
      <w:r w:rsidR="00705EBF" w:rsidRPr="00EF1A82">
        <w:rPr>
          <w:rFonts w:ascii="Tahoma" w:hAnsi="Tahoma" w:cs="Tahoma"/>
          <w:b/>
          <w:bCs/>
          <w:sz w:val="26"/>
          <w:szCs w:val="26"/>
        </w:rPr>
        <w:t>Bid</w:t>
      </w:r>
      <w:r w:rsidRPr="00EF1A82">
        <w:rPr>
          <w:rFonts w:ascii="Tahoma" w:hAnsi="Tahoma" w:cs="Tahoma"/>
          <w:b/>
          <w:bCs/>
          <w:sz w:val="26"/>
          <w:szCs w:val="26"/>
        </w:rPr>
        <w:t>:</w:t>
      </w:r>
    </w:p>
    <w:p w:rsidR="007F1856" w:rsidRPr="00EF1A82" w:rsidRDefault="007F1856">
      <w:pPr>
        <w:ind w:left="720"/>
        <w:jc w:val="both"/>
        <w:rPr>
          <w:rFonts w:ascii="Tahoma" w:hAnsi="Tahoma" w:cs="Tahoma"/>
          <w:sz w:val="26"/>
          <w:szCs w:val="26"/>
        </w:rPr>
      </w:pPr>
    </w:p>
    <w:p w:rsidR="007F1856" w:rsidRPr="00EF1A82" w:rsidRDefault="007F1856">
      <w:pPr>
        <w:ind w:left="720"/>
        <w:jc w:val="both"/>
        <w:rPr>
          <w:rFonts w:ascii="Tahoma" w:hAnsi="Tahoma" w:cs="Tahoma"/>
          <w:sz w:val="26"/>
          <w:szCs w:val="26"/>
        </w:rPr>
      </w:pPr>
      <w:r w:rsidRPr="00EF1A82">
        <w:rPr>
          <w:rFonts w:ascii="Tahoma" w:hAnsi="Tahoma" w:cs="Tahoma"/>
          <w:sz w:val="26"/>
          <w:szCs w:val="26"/>
        </w:rPr>
        <w:t xml:space="preserve">The </w:t>
      </w:r>
      <w:r w:rsidR="00B63600" w:rsidRPr="00EF1A82">
        <w:rPr>
          <w:rFonts w:ascii="Tahoma" w:hAnsi="Tahoma" w:cs="Tahoma"/>
          <w:sz w:val="26"/>
          <w:szCs w:val="26"/>
        </w:rPr>
        <w:t>agency</w:t>
      </w:r>
      <w:r w:rsidRPr="00EF1A82">
        <w:rPr>
          <w:rFonts w:ascii="Tahoma" w:hAnsi="Tahoma" w:cs="Tahoma"/>
          <w:sz w:val="26"/>
          <w:szCs w:val="26"/>
        </w:rPr>
        <w:t xml:space="preserve"> shall be deemed to have satisfied himself before </w:t>
      </w:r>
      <w:r w:rsidR="00705EBF" w:rsidRPr="00EF1A82">
        <w:rPr>
          <w:rFonts w:ascii="Tahoma" w:hAnsi="Tahoma" w:cs="Tahoma"/>
          <w:sz w:val="26"/>
          <w:szCs w:val="26"/>
        </w:rPr>
        <w:t>bidding</w:t>
      </w:r>
      <w:r w:rsidRPr="00EF1A82">
        <w:rPr>
          <w:rFonts w:ascii="Tahoma" w:hAnsi="Tahoma" w:cs="Tahoma"/>
          <w:sz w:val="26"/>
          <w:szCs w:val="26"/>
        </w:rPr>
        <w:t xml:space="preserve"> as to the correctness and sufficiency of his </w:t>
      </w:r>
      <w:r w:rsidR="00971BB4" w:rsidRPr="00EF1A82">
        <w:rPr>
          <w:rFonts w:ascii="Tahoma" w:hAnsi="Tahoma" w:cs="Tahoma"/>
          <w:sz w:val="26"/>
          <w:szCs w:val="26"/>
        </w:rPr>
        <w:t>bid</w:t>
      </w:r>
      <w:r w:rsidRPr="00EF1A82">
        <w:rPr>
          <w:rFonts w:ascii="Tahoma" w:hAnsi="Tahoma" w:cs="Tahoma"/>
          <w:sz w:val="26"/>
          <w:szCs w:val="26"/>
        </w:rPr>
        <w:t xml:space="preserve"> for the services to be provided and of the prices quoted in the financial bid, which shall cover all his obligations under the contract and all matters and things necessary for the successful accomplishment of the services / assignments.</w:t>
      </w:r>
    </w:p>
    <w:p w:rsidR="007F1856" w:rsidRPr="00EF1A82" w:rsidRDefault="007F1856">
      <w:pPr>
        <w:ind w:left="720"/>
        <w:jc w:val="both"/>
        <w:rPr>
          <w:rFonts w:ascii="Tahoma" w:hAnsi="Tahoma" w:cs="Tahoma"/>
          <w:sz w:val="26"/>
          <w:szCs w:val="26"/>
        </w:rPr>
      </w:pPr>
    </w:p>
    <w:p w:rsidR="007F1856" w:rsidRPr="00EF1A82" w:rsidRDefault="007F1856">
      <w:pPr>
        <w:jc w:val="both"/>
        <w:rPr>
          <w:rFonts w:ascii="Tahoma" w:hAnsi="Tahoma" w:cs="Tahoma"/>
          <w:b/>
          <w:bCs/>
          <w:sz w:val="26"/>
          <w:szCs w:val="26"/>
        </w:rPr>
      </w:pPr>
      <w:r w:rsidRPr="00EF1A82">
        <w:rPr>
          <w:rFonts w:ascii="Tahoma" w:hAnsi="Tahoma" w:cs="Tahoma"/>
          <w:b/>
          <w:bCs/>
          <w:sz w:val="26"/>
          <w:szCs w:val="26"/>
        </w:rPr>
        <w:t>18.</w:t>
      </w:r>
      <w:r w:rsidRPr="00EF1A82">
        <w:rPr>
          <w:rFonts w:ascii="Tahoma" w:hAnsi="Tahoma" w:cs="Tahoma"/>
          <w:b/>
          <w:bCs/>
          <w:sz w:val="26"/>
          <w:szCs w:val="26"/>
        </w:rPr>
        <w:tab/>
        <w:t>Preparation of Proposal:</w:t>
      </w:r>
    </w:p>
    <w:p w:rsidR="007F1856" w:rsidRPr="00EF1A82" w:rsidRDefault="007F1856">
      <w:pPr>
        <w:ind w:left="1440" w:hanging="720"/>
        <w:jc w:val="both"/>
        <w:rPr>
          <w:rFonts w:ascii="Tahoma" w:hAnsi="Tahoma" w:cs="Tahoma"/>
          <w:sz w:val="26"/>
          <w:szCs w:val="26"/>
        </w:rPr>
      </w:pPr>
      <w:r w:rsidRPr="00EF1A82">
        <w:rPr>
          <w:rFonts w:ascii="Tahoma" w:hAnsi="Tahoma" w:cs="Tahoma"/>
          <w:sz w:val="26"/>
          <w:szCs w:val="26"/>
        </w:rPr>
        <w:t>18.1.</w:t>
      </w:r>
      <w:r w:rsidRPr="00EF1A82">
        <w:rPr>
          <w:rFonts w:ascii="Tahoma" w:hAnsi="Tahoma" w:cs="Tahoma"/>
          <w:sz w:val="26"/>
          <w:szCs w:val="26"/>
        </w:rPr>
        <w:tab/>
        <w:t xml:space="preserve">The Proposal (please see </w:t>
      </w:r>
      <w:smartTag w:uri="urn:schemas-microsoft-com:office:smarttags" w:element="place">
        <w:r w:rsidR="00D81DB4" w:rsidRPr="00EF1A82">
          <w:rPr>
            <w:rFonts w:ascii="Tahoma" w:hAnsi="Tahoma" w:cs="Tahoma"/>
            <w:sz w:val="26"/>
            <w:szCs w:val="26"/>
          </w:rPr>
          <w:t>P</w:t>
        </w:r>
        <w:r w:rsidRPr="00EF1A82">
          <w:rPr>
            <w:rFonts w:ascii="Tahoma" w:hAnsi="Tahoma" w:cs="Tahoma"/>
            <w:sz w:val="26"/>
            <w:szCs w:val="26"/>
          </w:rPr>
          <w:t>ara</w:t>
        </w:r>
      </w:smartTag>
      <w:r w:rsidRPr="00EF1A82">
        <w:rPr>
          <w:rFonts w:ascii="Tahoma" w:hAnsi="Tahoma" w:cs="Tahoma"/>
          <w:sz w:val="26"/>
          <w:szCs w:val="26"/>
        </w:rPr>
        <w:t xml:space="preserve"> 18.2) as well as all related correspondence exchanged by the employer &amp; the </w:t>
      </w:r>
      <w:r w:rsidR="00B65373" w:rsidRPr="00EF1A82">
        <w:rPr>
          <w:rFonts w:ascii="Tahoma" w:hAnsi="Tahoma" w:cs="Tahoma"/>
          <w:sz w:val="26"/>
          <w:szCs w:val="26"/>
        </w:rPr>
        <w:t>agency</w:t>
      </w:r>
      <w:r w:rsidRPr="00EF1A82">
        <w:rPr>
          <w:rFonts w:ascii="Tahoma" w:hAnsi="Tahoma" w:cs="Tahoma"/>
          <w:sz w:val="26"/>
          <w:szCs w:val="26"/>
        </w:rPr>
        <w:t xml:space="preserve"> shall be written in English language.</w:t>
      </w:r>
    </w:p>
    <w:p w:rsidR="007F1856" w:rsidRPr="00EF1A82" w:rsidRDefault="007F1856">
      <w:pPr>
        <w:ind w:left="360"/>
        <w:jc w:val="both"/>
        <w:rPr>
          <w:rFonts w:ascii="Tahoma" w:hAnsi="Tahoma" w:cs="Tahoma"/>
          <w:sz w:val="26"/>
          <w:szCs w:val="26"/>
        </w:rPr>
      </w:pPr>
    </w:p>
    <w:p w:rsidR="007F1856" w:rsidRPr="00EF1A82" w:rsidRDefault="007F1856">
      <w:pPr>
        <w:ind w:left="1440" w:hanging="720"/>
        <w:jc w:val="both"/>
        <w:rPr>
          <w:rFonts w:ascii="Tahoma" w:hAnsi="Tahoma" w:cs="Tahoma"/>
          <w:sz w:val="26"/>
          <w:szCs w:val="26"/>
        </w:rPr>
      </w:pPr>
      <w:r w:rsidRPr="00EF1A82">
        <w:rPr>
          <w:rFonts w:ascii="Tahoma" w:hAnsi="Tahoma" w:cs="Tahoma"/>
          <w:sz w:val="26"/>
          <w:szCs w:val="26"/>
        </w:rPr>
        <w:t>18.2.</w:t>
      </w:r>
      <w:r w:rsidRPr="00EF1A82">
        <w:rPr>
          <w:rFonts w:ascii="Tahoma" w:hAnsi="Tahoma" w:cs="Tahoma"/>
          <w:sz w:val="26"/>
          <w:szCs w:val="26"/>
        </w:rPr>
        <w:tab/>
        <w:t xml:space="preserve">In preparing the proposal, the </w:t>
      </w:r>
      <w:r w:rsidR="00B65373" w:rsidRPr="00EF1A82">
        <w:rPr>
          <w:rFonts w:ascii="Tahoma" w:hAnsi="Tahoma" w:cs="Tahoma"/>
          <w:sz w:val="26"/>
          <w:szCs w:val="26"/>
        </w:rPr>
        <w:t>agency</w:t>
      </w:r>
      <w:r w:rsidRPr="00EF1A82">
        <w:rPr>
          <w:rFonts w:ascii="Tahoma" w:hAnsi="Tahoma" w:cs="Tahoma"/>
          <w:sz w:val="26"/>
          <w:szCs w:val="26"/>
        </w:rPr>
        <w:t xml:space="preserve"> is expected to examine in</w:t>
      </w:r>
      <w:r w:rsidR="00EF34C7">
        <w:rPr>
          <w:rFonts w:ascii="Tahoma" w:hAnsi="Tahoma" w:cs="Tahoma"/>
          <w:sz w:val="26"/>
          <w:szCs w:val="26"/>
        </w:rPr>
        <w:t xml:space="preserve"> </w:t>
      </w:r>
      <w:r w:rsidRPr="00EF1A82">
        <w:rPr>
          <w:rFonts w:ascii="Tahoma" w:hAnsi="Tahoma" w:cs="Tahoma"/>
          <w:sz w:val="26"/>
          <w:szCs w:val="26"/>
        </w:rPr>
        <w:t xml:space="preserve">detail the documents comprising the </w:t>
      </w:r>
      <w:r w:rsidR="00005E91" w:rsidRPr="00EF1A82">
        <w:rPr>
          <w:rFonts w:ascii="Tahoma" w:hAnsi="Tahoma" w:cs="Tahoma"/>
          <w:sz w:val="26"/>
          <w:szCs w:val="26"/>
        </w:rPr>
        <w:t>RFP</w:t>
      </w:r>
      <w:r w:rsidRPr="00EF1A82">
        <w:rPr>
          <w:rFonts w:ascii="Tahoma" w:hAnsi="Tahoma" w:cs="Tahoma"/>
          <w:sz w:val="26"/>
          <w:szCs w:val="26"/>
        </w:rPr>
        <w:t>. Material deficiencies in providing the information requested may result in rejection of a proposal.</w:t>
      </w:r>
    </w:p>
    <w:p w:rsidR="00B63600" w:rsidRPr="00EF1A82" w:rsidRDefault="00B63600">
      <w:pPr>
        <w:ind w:left="1440" w:hanging="720"/>
        <w:jc w:val="both"/>
        <w:rPr>
          <w:rFonts w:ascii="Tahoma" w:hAnsi="Tahoma" w:cs="Tahoma"/>
          <w:i/>
          <w:sz w:val="26"/>
          <w:szCs w:val="26"/>
        </w:rPr>
      </w:pPr>
    </w:p>
    <w:p w:rsidR="007F1856" w:rsidRPr="00EF1A82" w:rsidRDefault="00493C4C">
      <w:pPr>
        <w:ind w:left="1440" w:hanging="720"/>
        <w:jc w:val="both"/>
        <w:rPr>
          <w:rFonts w:ascii="Tahoma" w:hAnsi="Tahoma" w:cs="Tahoma"/>
          <w:sz w:val="26"/>
          <w:szCs w:val="26"/>
        </w:rPr>
      </w:pPr>
      <w:r w:rsidRPr="00EF1A82">
        <w:rPr>
          <w:rFonts w:ascii="Tahoma" w:hAnsi="Tahoma" w:cs="Tahoma"/>
          <w:sz w:val="26"/>
          <w:szCs w:val="26"/>
        </w:rPr>
        <w:t>18.3</w:t>
      </w:r>
      <w:r w:rsidR="007F1856" w:rsidRPr="00EF1A82">
        <w:rPr>
          <w:rFonts w:ascii="Tahoma" w:hAnsi="Tahoma" w:cs="Tahoma"/>
          <w:sz w:val="26"/>
          <w:szCs w:val="26"/>
        </w:rPr>
        <w:t>.</w:t>
      </w:r>
      <w:r w:rsidR="007F1856" w:rsidRPr="00EF1A82">
        <w:rPr>
          <w:rFonts w:ascii="Tahoma" w:hAnsi="Tahoma" w:cs="Tahoma"/>
          <w:sz w:val="26"/>
          <w:szCs w:val="26"/>
        </w:rPr>
        <w:tab/>
        <w:t xml:space="preserve">A description of the approach, methodology and work plan for performing the assignment covering the following subjects shall be furnished: </w:t>
      </w:r>
    </w:p>
    <w:p w:rsidR="007F1856" w:rsidRPr="00EF1A82" w:rsidRDefault="007F1856">
      <w:pPr>
        <w:numPr>
          <w:ilvl w:val="0"/>
          <w:numId w:val="6"/>
        </w:numPr>
        <w:tabs>
          <w:tab w:val="num" w:pos="1260"/>
        </w:tabs>
        <w:ind w:hanging="720"/>
        <w:jc w:val="both"/>
        <w:rPr>
          <w:rFonts w:ascii="Tahoma" w:hAnsi="Tahoma" w:cs="Tahoma"/>
          <w:sz w:val="26"/>
          <w:szCs w:val="26"/>
        </w:rPr>
      </w:pPr>
      <w:r w:rsidRPr="00EF1A82">
        <w:rPr>
          <w:rFonts w:ascii="Tahoma" w:hAnsi="Tahoma" w:cs="Tahoma"/>
          <w:sz w:val="26"/>
          <w:szCs w:val="26"/>
        </w:rPr>
        <w:t>Technical approach and methodology.</w:t>
      </w:r>
    </w:p>
    <w:p w:rsidR="007F1856" w:rsidRDefault="007F1856">
      <w:pPr>
        <w:numPr>
          <w:ilvl w:val="0"/>
          <w:numId w:val="6"/>
        </w:numPr>
        <w:tabs>
          <w:tab w:val="num" w:pos="1260"/>
        </w:tabs>
        <w:ind w:hanging="720"/>
        <w:jc w:val="both"/>
        <w:rPr>
          <w:rFonts w:ascii="Tahoma" w:hAnsi="Tahoma" w:cs="Tahoma"/>
          <w:sz w:val="26"/>
          <w:szCs w:val="26"/>
        </w:rPr>
      </w:pPr>
      <w:r w:rsidRPr="00EF1A82">
        <w:rPr>
          <w:rFonts w:ascii="Tahoma" w:hAnsi="Tahoma" w:cs="Tahoma"/>
          <w:sz w:val="26"/>
          <w:szCs w:val="26"/>
        </w:rPr>
        <w:t xml:space="preserve">Work plan, and organization (work </w:t>
      </w:r>
      <w:proofErr w:type="spellStart"/>
      <w:r w:rsidRPr="00EF1A82">
        <w:rPr>
          <w:rFonts w:ascii="Tahoma" w:hAnsi="Tahoma" w:cs="Tahoma"/>
          <w:sz w:val="26"/>
          <w:szCs w:val="26"/>
        </w:rPr>
        <w:t>programme</w:t>
      </w:r>
      <w:proofErr w:type="spellEnd"/>
      <w:r w:rsidRPr="00EF1A82">
        <w:rPr>
          <w:rFonts w:ascii="Tahoma" w:hAnsi="Tahoma" w:cs="Tahoma"/>
          <w:sz w:val="26"/>
          <w:szCs w:val="26"/>
        </w:rPr>
        <w:t xml:space="preserve"> to be furnished in shape of Bar Chart for the period of time proposed for each activity)</w:t>
      </w:r>
    </w:p>
    <w:p w:rsidR="00CE565A" w:rsidRPr="00EF1A82" w:rsidRDefault="00CE565A">
      <w:pPr>
        <w:ind w:left="1440" w:hanging="720"/>
        <w:jc w:val="both"/>
        <w:rPr>
          <w:rFonts w:ascii="Tahoma" w:hAnsi="Tahoma" w:cs="Tahoma"/>
          <w:sz w:val="26"/>
          <w:szCs w:val="26"/>
        </w:rPr>
      </w:pPr>
    </w:p>
    <w:p w:rsidR="007F1856" w:rsidRDefault="00493C4C">
      <w:pPr>
        <w:rPr>
          <w:rFonts w:ascii="Tahoma" w:hAnsi="Tahoma" w:cs="Tahoma"/>
          <w:b/>
          <w:sz w:val="26"/>
          <w:szCs w:val="26"/>
        </w:rPr>
      </w:pPr>
      <w:r w:rsidRPr="00EF1A82">
        <w:rPr>
          <w:rFonts w:ascii="Tahoma" w:hAnsi="Tahoma" w:cs="Tahoma"/>
          <w:b/>
          <w:sz w:val="26"/>
          <w:szCs w:val="26"/>
        </w:rPr>
        <w:t>19</w:t>
      </w:r>
      <w:r w:rsidR="007F1856" w:rsidRPr="00EF1A82">
        <w:rPr>
          <w:rFonts w:ascii="Tahoma" w:hAnsi="Tahoma" w:cs="Tahoma"/>
          <w:b/>
          <w:sz w:val="26"/>
          <w:szCs w:val="26"/>
        </w:rPr>
        <w:t>.</w:t>
      </w:r>
      <w:r w:rsidR="007F1856" w:rsidRPr="00EF1A82">
        <w:rPr>
          <w:rFonts w:ascii="Tahoma" w:hAnsi="Tahoma" w:cs="Tahoma"/>
          <w:b/>
          <w:sz w:val="26"/>
          <w:szCs w:val="26"/>
        </w:rPr>
        <w:tab/>
        <w:t>The Financial Proposal:</w:t>
      </w:r>
      <w:r w:rsidR="007F1856" w:rsidRPr="00EF1A82">
        <w:rPr>
          <w:rFonts w:ascii="Tahoma" w:hAnsi="Tahoma" w:cs="Tahoma"/>
          <w:b/>
          <w:sz w:val="26"/>
          <w:szCs w:val="26"/>
        </w:rPr>
        <w:tab/>
      </w:r>
    </w:p>
    <w:p w:rsidR="008533B8" w:rsidRPr="00EF1A82" w:rsidRDefault="008533B8">
      <w:pPr>
        <w:rPr>
          <w:rFonts w:ascii="Tahoma" w:hAnsi="Tahoma" w:cs="Tahoma"/>
          <w:b/>
          <w:sz w:val="26"/>
          <w:szCs w:val="26"/>
        </w:rPr>
      </w:pPr>
    </w:p>
    <w:p w:rsidR="007F1856" w:rsidRPr="00EF1A82" w:rsidRDefault="00493C4C">
      <w:pPr>
        <w:pStyle w:val="BodyText3"/>
        <w:spacing w:line="240" w:lineRule="auto"/>
        <w:ind w:left="1440" w:hanging="720"/>
        <w:rPr>
          <w:rFonts w:ascii="Tahoma" w:hAnsi="Tahoma" w:cs="Tahoma"/>
          <w:sz w:val="26"/>
          <w:szCs w:val="26"/>
        </w:rPr>
      </w:pPr>
      <w:r w:rsidRPr="00EF1A82">
        <w:rPr>
          <w:rFonts w:ascii="Tahoma" w:hAnsi="Tahoma" w:cs="Tahoma"/>
          <w:sz w:val="26"/>
          <w:szCs w:val="26"/>
        </w:rPr>
        <w:t>19</w:t>
      </w:r>
      <w:r w:rsidR="007F1856" w:rsidRPr="00EF1A82">
        <w:rPr>
          <w:rFonts w:ascii="Tahoma" w:hAnsi="Tahoma" w:cs="Tahoma"/>
          <w:sz w:val="26"/>
          <w:szCs w:val="26"/>
        </w:rPr>
        <w:t>.1.</w:t>
      </w:r>
      <w:r w:rsidR="007F1856" w:rsidRPr="00EF1A82">
        <w:rPr>
          <w:rFonts w:ascii="Tahoma" w:hAnsi="Tahoma" w:cs="Tahoma"/>
          <w:sz w:val="26"/>
          <w:szCs w:val="26"/>
        </w:rPr>
        <w:tab/>
        <w:t xml:space="preserve">The </w:t>
      </w:r>
      <w:r w:rsidR="00971BB4" w:rsidRPr="00EF1A82">
        <w:rPr>
          <w:rFonts w:ascii="Tahoma" w:hAnsi="Tahoma" w:cs="Tahoma"/>
          <w:sz w:val="26"/>
          <w:szCs w:val="26"/>
        </w:rPr>
        <w:t>bidders</w:t>
      </w:r>
      <w:r w:rsidR="007F1856" w:rsidRPr="00EF1A82">
        <w:rPr>
          <w:rFonts w:ascii="Tahoma" w:hAnsi="Tahoma" w:cs="Tahoma"/>
          <w:sz w:val="26"/>
          <w:szCs w:val="26"/>
        </w:rPr>
        <w:t xml:space="preserve"> shall quote their offer on ‘</w:t>
      </w:r>
      <w:r w:rsidR="007F1856" w:rsidRPr="00490A87">
        <w:rPr>
          <w:rFonts w:ascii="Tahoma" w:hAnsi="Tahoma" w:cs="Tahoma"/>
          <w:b/>
          <w:bCs/>
          <w:sz w:val="26"/>
          <w:szCs w:val="26"/>
        </w:rPr>
        <w:t>Lump sum’</w:t>
      </w:r>
      <w:r w:rsidR="007F1856" w:rsidRPr="00EF1A82">
        <w:rPr>
          <w:rFonts w:ascii="Tahoma" w:hAnsi="Tahoma" w:cs="Tahoma"/>
          <w:sz w:val="26"/>
          <w:szCs w:val="26"/>
        </w:rPr>
        <w:t xml:space="preserve"> basis for the phase of services in the prescribed format of the </w:t>
      </w:r>
      <w:r w:rsidR="00490A87">
        <w:rPr>
          <w:rFonts w:ascii="Tahoma" w:hAnsi="Tahoma" w:cs="Tahoma"/>
          <w:sz w:val="26"/>
          <w:szCs w:val="26"/>
        </w:rPr>
        <w:t xml:space="preserve">price </w:t>
      </w:r>
      <w:r w:rsidR="00971BB4" w:rsidRPr="00EF1A82">
        <w:rPr>
          <w:rFonts w:ascii="Tahoma" w:hAnsi="Tahoma" w:cs="Tahoma"/>
          <w:sz w:val="26"/>
          <w:szCs w:val="26"/>
        </w:rPr>
        <w:t>bid</w:t>
      </w:r>
      <w:r w:rsidR="007F1856" w:rsidRPr="00EF1A82">
        <w:rPr>
          <w:rFonts w:ascii="Tahoma" w:hAnsi="Tahoma" w:cs="Tahoma"/>
          <w:sz w:val="26"/>
          <w:szCs w:val="26"/>
        </w:rPr>
        <w:t>. Price bid in no other format shall be accepted.</w:t>
      </w:r>
    </w:p>
    <w:p w:rsidR="007F1856" w:rsidRPr="00EF1A82" w:rsidRDefault="007F1856">
      <w:pPr>
        <w:pStyle w:val="BodyText3"/>
        <w:spacing w:line="240" w:lineRule="auto"/>
        <w:ind w:left="720" w:hanging="720"/>
        <w:rPr>
          <w:rFonts w:ascii="Tahoma" w:hAnsi="Tahoma" w:cs="Tahoma"/>
          <w:sz w:val="26"/>
          <w:szCs w:val="26"/>
        </w:rPr>
      </w:pPr>
    </w:p>
    <w:p w:rsidR="007F1856" w:rsidRPr="00EF1A82" w:rsidRDefault="00493C4C">
      <w:pPr>
        <w:ind w:left="1440" w:hanging="720"/>
        <w:jc w:val="both"/>
        <w:rPr>
          <w:rFonts w:ascii="Tahoma" w:hAnsi="Tahoma" w:cs="Tahoma"/>
          <w:sz w:val="26"/>
          <w:szCs w:val="26"/>
        </w:rPr>
      </w:pPr>
      <w:r w:rsidRPr="00EF1A82">
        <w:rPr>
          <w:rFonts w:ascii="Tahoma" w:hAnsi="Tahoma" w:cs="Tahoma"/>
          <w:sz w:val="26"/>
          <w:szCs w:val="26"/>
        </w:rPr>
        <w:t>19</w:t>
      </w:r>
      <w:r w:rsidR="007F1856" w:rsidRPr="00EF1A82">
        <w:rPr>
          <w:rFonts w:ascii="Tahoma" w:hAnsi="Tahoma" w:cs="Tahoma"/>
          <w:sz w:val="26"/>
          <w:szCs w:val="26"/>
        </w:rPr>
        <w:t>.2.</w:t>
      </w:r>
      <w:r w:rsidR="007F1856" w:rsidRPr="00EF1A82">
        <w:rPr>
          <w:rFonts w:ascii="Tahoma" w:hAnsi="Tahoma" w:cs="Tahoma"/>
          <w:sz w:val="26"/>
          <w:szCs w:val="26"/>
        </w:rPr>
        <w:tab/>
        <w:t xml:space="preserve">The offer shall be inclusive of all costs associated with the assignment including remuneration towards manpower, cost of T&amp;P, logistics, software, hardware, consumables, infrastructure backup etc. The offer shall also be inclusive of all Duties, Levies, Taxes, Service Tax, </w:t>
      </w:r>
      <w:proofErr w:type="spellStart"/>
      <w:r w:rsidR="007F1856" w:rsidRPr="00EF1A82">
        <w:rPr>
          <w:rFonts w:ascii="Tahoma" w:hAnsi="Tahoma" w:cs="Tahoma"/>
          <w:sz w:val="26"/>
          <w:szCs w:val="26"/>
        </w:rPr>
        <w:t>Cess</w:t>
      </w:r>
      <w:proofErr w:type="spellEnd"/>
      <w:r w:rsidR="007F1856" w:rsidRPr="00EF1A82">
        <w:rPr>
          <w:rFonts w:ascii="Tahoma" w:hAnsi="Tahoma" w:cs="Tahoma"/>
          <w:sz w:val="26"/>
          <w:szCs w:val="26"/>
        </w:rPr>
        <w:t xml:space="preserve"> etc. of the Central and State Govt. Further it shall also include all other expenses incidental thereto for successful accomplishment of the services in conformity with the </w:t>
      </w:r>
      <w:proofErr w:type="spellStart"/>
      <w:r w:rsidR="007F1856" w:rsidRPr="00EF1A82">
        <w:rPr>
          <w:rFonts w:ascii="Tahoma" w:hAnsi="Tahoma" w:cs="Tahoma"/>
          <w:sz w:val="26"/>
          <w:szCs w:val="26"/>
        </w:rPr>
        <w:t>ToR</w:t>
      </w:r>
      <w:proofErr w:type="spellEnd"/>
      <w:r w:rsidR="007F1856" w:rsidRPr="00EF1A82">
        <w:rPr>
          <w:rFonts w:ascii="Tahoma" w:hAnsi="Tahoma" w:cs="Tahoma"/>
          <w:sz w:val="26"/>
          <w:szCs w:val="26"/>
        </w:rPr>
        <w:t xml:space="preserve"> given at Section-V.  </w:t>
      </w:r>
    </w:p>
    <w:p w:rsidR="00C455E7" w:rsidRPr="00EF1A82" w:rsidRDefault="00C455E7">
      <w:pPr>
        <w:ind w:left="720"/>
        <w:jc w:val="both"/>
        <w:rPr>
          <w:rFonts w:ascii="Tahoma" w:hAnsi="Tahoma" w:cs="Tahoma"/>
          <w:sz w:val="26"/>
          <w:szCs w:val="26"/>
        </w:rPr>
      </w:pPr>
    </w:p>
    <w:p w:rsidR="007F1856" w:rsidRPr="00EF1A82" w:rsidRDefault="00493C4C">
      <w:pPr>
        <w:ind w:left="1440" w:hanging="720"/>
        <w:jc w:val="both"/>
        <w:rPr>
          <w:rFonts w:ascii="Tahoma" w:hAnsi="Tahoma" w:cs="Tahoma"/>
          <w:sz w:val="26"/>
          <w:szCs w:val="26"/>
        </w:rPr>
      </w:pPr>
      <w:r w:rsidRPr="00EF1A82">
        <w:rPr>
          <w:rFonts w:ascii="Tahoma" w:hAnsi="Tahoma" w:cs="Tahoma"/>
          <w:sz w:val="26"/>
          <w:szCs w:val="26"/>
        </w:rPr>
        <w:t>19</w:t>
      </w:r>
      <w:r w:rsidR="007F1856" w:rsidRPr="00EF1A82">
        <w:rPr>
          <w:rFonts w:ascii="Tahoma" w:hAnsi="Tahoma" w:cs="Tahoma"/>
          <w:sz w:val="26"/>
          <w:szCs w:val="26"/>
        </w:rPr>
        <w:t>.3.</w:t>
      </w:r>
      <w:r w:rsidR="007F1856" w:rsidRPr="00EF1A82">
        <w:rPr>
          <w:rFonts w:ascii="Tahoma" w:hAnsi="Tahoma" w:cs="Tahoma"/>
          <w:sz w:val="26"/>
          <w:szCs w:val="26"/>
        </w:rPr>
        <w:tab/>
        <w:t xml:space="preserve">The </w:t>
      </w:r>
      <w:r w:rsidR="00B65373" w:rsidRPr="00EF1A82">
        <w:rPr>
          <w:rFonts w:ascii="Tahoma" w:hAnsi="Tahoma" w:cs="Tahoma"/>
          <w:sz w:val="26"/>
          <w:szCs w:val="26"/>
        </w:rPr>
        <w:t>agencies</w:t>
      </w:r>
      <w:r w:rsidR="007F1856" w:rsidRPr="00EF1A82">
        <w:rPr>
          <w:rFonts w:ascii="Tahoma" w:hAnsi="Tahoma" w:cs="Tahoma"/>
          <w:sz w:val="26"/>
          <w:szCs w:val="26"/>
        </w:rPr>
        <w:t xml:space="preserve"> should make realistic assessment of the exhaustive nature of work and the extent of expert technical and managerial inputs and resources required to carry out the services included in the </w:t>
      </w:r>
      <w:proofErr w:type="spellStart"/>
      <w:r w:rsidR="007F1856" w:rsidRPr="00EF1A82">
        <w:rPr>
          <w:rFonts w:ascii="Tahoma" w:hAnsi="Tahoma" w:cs="Tahoma"/>
          <w:sz w:val="26"/>
          <w:szCs w:val="26"/>
        </w:rPr>
        <w:t>ToR</w:t>
      </w:r>
      <w:proofErr w:type="spellEnd"/>
      <w:r w:rsidR="007F1856" w:rsidRPr="00EF1A82">
        <w:rPr>
          <w:rFonts w:ascii="Tahoma" w:hAnsi="Tahoma" w:cs="Tahoma"/>
          <w:sz w:val="26"/>
          <w:szCs w:val="26"/>
        </w:rPr>
        <w:t xml:space="preserve"> diligently to achieve high quality outputs &amp; deliverables within the stipulated time and quote their offer accordingly.</w:t>
      </w:r>
    </w:p>
    <w:p w:rsidR="007F1856" w:rsidRPr="00EF1A82" w:rsidRDefault="007F1856">
      <w:pPr>
        <w:rPr>
          <w:rFonts w:ascii="Tahoma" w:hAnsi="Tahoma" w:cs="Tahoma"/>
          <w:sz w:val="26"/>
          <w:szCs w:val="26"/>
        </w:rPr>
      </w:pPr>
    </w:p>
    <w:p w:rsidR="007F1856" w:rsidRPr="00EF1A82" w:rsidRDefault="00493C4C">
      <w:pPr>
        <w:ind w:firstLine="720"/>
        <w:rPr>
          <w:rFonts w:ascii="Tahoma" w:hAnsi="Tahoma" w:cs="Tahoma"/>
          <w:sz w:val="26"/>
          <w:szCs w:val="26"/>
        </w:rPr>
      </w:pPr>
      <w:r w:rsidRPr="00EF1A82">
        <w:rPr>
          <w:rFonts w:ascii="Tahoma" w:hAnsi="Tahoma" w:cs="Tahoma"/>
          <w:sz w:val="26"/>
          <w:szCs w:val="26"/>
        </w:rPr>
        <w:t>19</w:t>
      </w:r>
      <w:r w:rsidR="007F1856" w:rsidRPr="00EF1A82">
        <w:rPr>
          <w:rFonts w:ascii="Tahoma" w:hAnsi="Tahoma" w:cs="Tahoma"/>
          <w:sz w:val="26"/>
          <w:szCs w:val="26"/>
        </w:rPr>
        <w:t>.4.</w:t>
      </w:r>
      <w:r w:rsidR="007F1856" w:rsidRPr="00EF1A82">
        <w:rPr>
          <w:rFonts w:ascii="Tahoma" w:hAnsi="Tahoma" w:cs="Tahoma"/>
          <w:sz w:val="26"/>
          <w:szCs w:val="26"/>
        </w:rPr>
        <w:tab/>
        <w:t xml:space="preserve">The rate quoted by the </w:t>
      </w:r>
      <w:r w:rsidR="00B65373" w:rsidRPr="00EF1A82">
        <w:rPr>
          <w:rFonts w:ascii="Tahoma" w:hAnsi="Tahoma" w:cs="Tahoma"/>
          <w:sz w:val="26"/>
          <w:szCs w:val="26"/>
        </w:rPr>
        <w:t>Agency</w:t>
      </w:r>
      <w:r w:rsidR="007F1856" w:rsidRPr="00EF1A82">
        <w:rPr>
          <w:rFonts w:ascii="Tahoma" w:hAnsi="Tahoma" w:cs="Tahoma"/>
          <w:sz w:val="26"/>
          <w:szCs w:val="26"/>
        </w:rPr>
        <w:t xml:space="preserve"> shall be firm.</w:t>
      </w:r>
    </w:p>
    <w:p w:rsidR="007F1856" w:rsidRPr="00EF1A82" w:rsidRDefault="007F1856">
      <w:pPr>
        <w:ind w:firstLine="720"/>
        <w:rPr>
          <w:rFonts w:ascii="Tahoma" w:hAnsi="Tahoma" w:cs="Tahoma"/>
          <w:sz w:val="26"/>
          <w:szCs w:val="26"/>
        </w:rPr>
      </w:pPr>
    </w:p>
    <w:p w:rsidR="007F1856" w:rsidRPr="00EF1A82" w:rsidRDefault="00493C4C">
      <w:pPr>
        <w:pStyle w:val="Heading4"/>
        <w:rPr>
          <w:rFonts w:ascii="Tahoma" w:hAnsi="Tahoma" w:cs="Tahoma"/>
          <w:bCs w:val="0"/>
          <w:sz w:val="26"/>
          <w:szCs w:val="26"/>
        </w:rPr>
      </w:pPr>
      <w:r w:rsidRPr="00EF1A82">
        <w:rPr>
          <w:rFonts w:ascii="Tahoma" w:hAnsi="Tahoma" w:cs="Tahoma"/>
          <w:bCs w:val="0"/>
          <w:sz w:val="26"/>
          <w:szCs w:val="26"/>
        </w:rPr>
        <w:t>20</w:t>
      </w:r>
      <w:r w:rsidR="007F1856" w:rsidRPr="00EF1A82">
        <w:rPr>
          <w:rFonts w:ascii="Tahoma" w:hAnsi="Tahoma" w:cs="Tahoma"/>
          <w:bCs w:val="0"/>
          <w:sz w:val="26"/>
          <w:szCs w:val="26"/>
        </w:rPr>
        <w:t>.</w:t>
      </w:r>
      <w:r w:rsidR="007F1856" w:rsidRPr="00EF1A82">
        <w:rPr>
          <w:rFonts w:ascii="Tahoma" w:hAnsi="Tahoma" w:cs="Tahoma"/>
          <w:bCs w:val="0"/>
          <w:sz w:val="26"/>
          <w:szCs w:val="26"/>
        </w:rPr>
        <w:tab/>
      </w:r>
      <w:r w:rsidR="00005E91" w:rsidRPr="00EF1A82">
        <w:rPr>
          <w:rFonts w:ascii="Tahoma" w:hAnsi="Tahoma" w:cs="Tahoma"/>
          <w:bCs w:val="0"/>
          <w:sz w:val="26"/>
          <w:szCs w:val="26"/>
        </w:rPr>
        <w:t>Bid</w:t>
      </w:r>
      <w:r w:rsidR="007F1856" w:rsidRPr="00EF1A82">
        <w:rPr>
          <w:rFonts w:ascii="Tahoma" w:hAnsi="Tahoma" w:cs="Tahoma"/>
          <w:bCs w:val="0"/>
          <w:sz w:val="26"/>
          <w:szCs w:val="26"/>
        </w:rPr>
        <w:t xml:space="preserve"> Validity:</w:t>
      </w:r>
    </w:p>
    <w:p w:rsidR="007F1856" w:rsidRPr="00EF1A82" w:rsidRDefault="00493C4C">
      <w:pPr>
        <w:ind w:left="1440" w:hanging="720"/>
        <w:jc w:val="both"/>
        <w:rPr>
          <w:rFonts w:ascii="Tahoma" w:hAnsi="Tahoma" w:cs="Tahoma"/>
          <w:sz w:val="26"/>
          <w:szCs w:val="26"/>
        </w:rPr>
      </w:pPr>
      <w:r w:rsidRPr="00EF1A82">
        <w:rPr>
          <w:rFonts w:ascii="Tahoma" w:hAnsi="Tahoma" w:cs="Tahoma"/>
          <w:sz w:val="26"/>
          <w:szCs w:val="26"/>
        </w:rPr>
        <w:t>20</w:t>
      </w:r>
      <w:r w:rsidR="007F1856" w:rsidRPr="00EF1A82">
        <w:rPr>
          <w:rFonts w:ascii="Tahoma" w:hAnsi="Tahoma" w:cs="Tahoma"/>
          <w:sz w:val="26"/>
          <w:szCs w:val="26"/>
        </w:rPr>
        <w:t>.1.</w:t>
      </w:r>
      <w:r w:rsidR="007F1856" w:rsidRPr="00EF1A82">
        <w:rPr>
          <w:rFonts w:ascii="Tahoma" w:hAnsi="Tahoma" w:cs="Tahoma"/>
          <w:sz w:val="26"/>
          <w:szCs w:val="26"/>
        </w:rPr>
        <w:tab/>
        <w:t xml:space="preserve">The </w:t>
      </w:r>
      <w:r w:rsidR="0080738B" w:rsidRPr="00EF1A82">
        <w:rPr>
          <w:rFonts w:ascii="Tahoma" w:hAnsi="Tahoma" w:cs="Tahoma"/>
          <w:sz w:val="26"/>
          <w:szCs w:val="26"/>
        </w:rPr>
        <w:t>bid</w:t>
      </w:r>
      <w:r w:rsidR="007F1856" w:rsidRPr="00EF1A82">
        <w:rPr>
          <w:rFonts w:ascii="Tahoma" w:hAnsi="Tahoma" w:cs="Tahoma"/>
          <w:sz w:val="26"/>
          <w:szCs w:val="26"/>
        </w:rPr>
        <w:t xml:space="preserve"> will remain valid for a period of 120 (One Hundred Twenty) days from the date of opening of Price Bid. The employer will make its best effort to complete negotiations within this period. However, should a need </w:t>
      </w:r>
      <w:proofErr w:type="gramStart"/>
      <w:r w:rsidR="007F1856" w:rsidRPr="00EF1A82">
        <w:rPr>
          <w:rFonts w:ascii="Tahoma" w:hAnsi="Tahoma" w:cs="Tahoma"/>
          <w:sz w:val="26"/>
          <w:szCs w:val="26"/>
        </w:rPr>
        <w:t>arise,</w:t>
      </w:r>
      <w:proofErr w:type="gramEnd"/>
      <w:r w:rsidR="007F1856" w:rsidRPr="00EF1A82">
        <w:rPr>
          <w:rFonts w:ascii="Tahoma" w:hAnsi="Tahoma" w:cs="Tahoma"/>
          <w:sz w:val="26"/>
          <w:szCs w:val="26"/>
        </w:rPr>
        <w:t xml:space="preserve"> the employer may request the </w:t>
      </w:r>
      <w:r w:rsidR="00B65373" w:rsidRPr="00EF1A82">
        <w:rPr>
          <w:rFonts w:ascii="Tahoma" w:hAnsi="Tahoma" w:cs="Tahoma"/>
          <w:sz w:val="26"/>
          <w:szCs w:val="26"/>
        </w:rPr>
        <w:t>agency</w:t>
      </w:r>
      <w:r w:rsidR="007F1856" w:rsidRPr="00EF1A82">
        <w:rPr>
          <w:rFonts w:ascii="Tahoma" w:hAnsi="Tahoma" w:cs="Tahoma"/>
          <w:sz w:val="26"/>
          <w:szCs w:val="26"/>
        </w:rPr>
        <w:t xml:space="preserve"> to extend the validity period of the proposal. </w:t>
      </w:r>
    </w:p>
    <w:p w:rsidR="007F1856" w:rsidRPr="00EF1A82" w:rsidRDefault="007F1856">
      <w:pPr>
        <w:ind w:left="720"/>
        <w:jc w:val="both"/>
        <w:rPr>
          <w:rFonts w:ascii="Tahoma" w:hAnsi="Tahoma" w:cs="Tahoma"/>
          <w:sz w:val="26"/>
          <w:szCs w:val="26"/>
        </w:rPr>
      </w:pPr>
    </w:p>
    <w:p w:rsidR="007F1856" w:rsidRPr="00EF1A82" w:rsidRDefault="00493C4C">
      <w:pPr>
        <w:ind w:left="1440" w:hanging="720"/>
        <w:jc w:val="both"/>
        <w:rPr>
          <w:rFonts w:ascii="Tahoma" w:hAnsi="Tahoma" w:cs="Tahoma"/>
          <w:sz w:val="26"/>
          <w:szCs w:val="26"/>
        </w:rPr>
      </w:pPr>
      <w:r w:rsidRPr="00EF1A82">
        <w:rPr>
          <w:rFonts w:ascii="Tahoma" w:hAnsi="Tahoma" w:cs="Tahoma"/>
          <w:sz w:val="26"/>
          <w:szCs w:val="26"/>
        </w:rPr>
        <w:t>20</w:t>
      </w:r>
      <w:r w:rsidR="007F1856" w:rsidRPr="00EF1A82">
        <w:rPr>
          <w:rFonts w:ascii="Tahoma" w:hAnsi="Tahoma" w:cs="Tahoma"/>
          <w:sz w:val="26"/>
          <w:szCs w:val="26"/>
        </w:rPr>
        <w:t>.2.</w:t>
      </w:r>
      <w:r w:rsidR="007F1856" w:rsidRPr="00EF1A82">
        <w:rPr>
          <w:rFonts w:ascii="Tahoma" w:hAnsi="Tahoma" w:cs="Tahoma"/>
          <w:sz w:val="26"/>
          <w:szCs w:val="26"/>
        </w:rPr>
        <w:tab/>
      </w:r>
      <w:r w:rsidR="0080738B" w:rsidRPr="00EF1A82">
        <w:rPr>
          <w:rFonts w:ascii="Tahoma" w:hAnsi="Tahoma" w:cs="Tahoma"/>
          <w:sz w:val="26"/>
          <w:szCs w:val="26"/>
        </w:rPr>
        <w:t>Agencies</w:t>
      </w:r>
      <w:r w:rsidR="007F1856" w:rsidRPr="00EF1A82">
        <w:rPr>
          <w:rFonts w:ascii="Tahoma" w:hAnsi="Tahoma" w:cs="Tahoma"/>
          <w:sz w:val="26"/>
          <w:szCs w:val="26"/>
        </w:rPr>
        <w:t xml:space="preserve"> who do not agree to this may refuse to extend the validity of their proposals without forfeiting the EMD.  </w:t>
      </w:r>
    </w:p>
    <w:p w:rsidR="007F1856" w:rsidRPr="00EF1A82" w:rsidRDefault="007F1856">
      <w:pPr>
        <w:ind w:left="720"/>
        <w:jc w:val="both"/>
        <w:rPr>
          <w:rFonts w:ascii="Tahoma" w:hAnsi="Tahoma" w:cs="Tahoma"/>
          <w:sz w:val="26"/>
          <w:szCs w:val="26"/>
        </w:rPr>
      </w:pPr>
    </w:p>
    <w:p w:rsidR="007F1856" w:rsidRPr="00EF1A82" w:rsidRDefault="00493C4C">
      <w:pPr>
        <w:ind w:left="1440" w:hanging="720"/>
        <w:jc w:val="both"/>
        <w:rPr>
          <w:rFonts w:ascii="Tahoma" w:hAnsi="Tahoma" w:cs="Tahoma"/>
          <w:sz w:val="26"/>
          <w:szCs w:val="26"/>
        </w:rPr>
      </w:pPr>
      <w:r w:rsidRPr="00EF1A82">
        <w:rPr>
          <w:rFonts w:ascii="Tahoma" w:hAnsi="Tahoma" w:cs="Tahoma"/>
          <w:sz w:val="26"/>
          <w:szCs w:val="26"/>
        </w:rPr>
        <w:t>20</w:t>
      </w:r>
      <w:r w:rsidR="007F1856" w:rsidRPr="00EF1A82">
        <w:rPr>
          <w:rFonts w:ascii="Tahoma" w:hAnsi="Tahoma" w:cs="Tahoma"/>
          <w:sz w:val="26"/>
          <w:szCs w:val="26"/>
        </w:rPr>
        <w:t>.3.</w:t>
      </w:r>
      <w:r w:rsidR="007F1856" w:rsidRPr="00EF1A82">
        <w:rPr>
          <w:rFonts w:ascii="Tahoma" w:hAnsi="Tahoma" w:cs="Tahoma"/>
          <w:sz w:val="26"/>
          <w:szCs w:val="26"/>
        </w:rPr>
        <w:tab/>
      </w:r>
      <w:r w:rsidR="00B63600" w:rsidRPr="00EF1A82">
        <w:rPr>
          <w:rFonts w:ascii="Tahoma" w:hAnsi="Tahoma" w:cs="Tahoma"/>
          <w:sz w:val="26"/>
          <w:szCs w:val="26"/>
        </w:rPr>
        <w:t xml:space="preserve">The </w:t>
      </w:r>
      <w:r w:rsidR="0080738B" w:rsidRPr="00EF1A82">
        <w:rPr>
          <w:rFonts w:ascii="Tahoma" w:hAnsi="Tahoma" w:cs="Tahoma"/>
          <w:sz w:val="26"/>
          <w:szCs w:val="26"/>
        </w:rPr>
        <w:t>agency</w:t>
      </w:r>
      <w:r w:rsidR="007F1856" w:rsidRPr="00EF1A82">
        <w:rPr>
          <w:rFonts w:ascii="Tahoma" w:hAnsi="Tahoma" w:cs="Tahoma"/>
          <w:sz w:val="26"/>
          <w:szCs w:val="26"/>
        </w:rPr>
        <w:t xml:space="preserve"> agreeing to the request will not be required or permitted to modify his </w:t>
      </w:r>
      <w:r w:rsidR="00971BB4" w:rsidRPr="00EF1A82">
        <w:rPr>
          <w:rFonts w:ascii="Tahoma" w:hAnsi="Tahoma" w:cs="Tahoma"/>
          <w:sz w:val="26"/>
          <w:szCs w:val="26"/>
        </w:rPr>
        <w:t>bid</w:t>
      </w:r>
      <w:r w:rsidR="007F1856" w:rsidRPr="00EF1A82">
        <w:rPr>
          <w:rFonts w:ascii="Tahoma" w:hAnsi="Tahoma" w:cs="Tahoma"/>
          <w:sz w:val="26"/>
          <w:szCs w:val="26"/>
        </w:rPr>
        <w:t>, but will be required to extend the validity of his EMD.</w:t>
      </w:r>
    </w:p>
    <w:p w:rsidR="007F1856" w:rsidRPr="00EF1A82" w:rsidRDefault="007F1856">
      <w:pPr>
        <w:ind w:firstLine="720"/>
        <w:jc w:val="both"/>
        <w:rPr>
          <w:rFonts w:ascii="Tahoma" w:hAnsi="Tahoma" w:cs="Tahoma"/>
          <w:sz w:val="26"/>
          <w:szCs w:val="26"/>
        </w:rPr>
      </w:pPr>
    </w:p>
    <w:p w:rsidR="007F1856" w:rsidRPr="00EF1A82" w:rsidRDefault="00493C4C">
      <w:pPr>
        <w:ind w:left="1440" w:hanging="720"/>
        <w:jc w:val="both"/>
        <w:rPr>
          <w:rFonts w:ascii="Tahoma" w:hAnsi="Tahoma" w:cs="Tahoma"/>
          <w:sz w:val="26"/>
          <w:szCs w:val="26"/>
        </w:rPr>
      </w:pPr>
      <w:r w:rsidRPr="00EF1A82">
        <w:rPr>
          <w:rFonts w:ascii="Tahoma" w:hAnsi="Tahoma" w:cs="Tahoma"/>
          <w:sz w:val="26"/>
          <w:szCs w:val="26"/>
        </w:rPr>
        <w:lastRenderedPageBreak/>
        <w:t>20</w:t>
      </w:r>
      <w:r w:rsidR="007F1856" w:rsidRPr="00EF1A82">
        <w:rPr>
          <w:rFonts w:ascii="Tahoma" w:hAnsi="Tahoma" w:cs="Tahoma"/>
          <w:sz w:val="26"/>
          <w:szCs w:val="26"/>
        </w:rPr>
        <w:t>.4.</w:t>
      </w:r>
      <w:r w:rsidR="007F1856" w:rsidRPr="00EF1A82">
        <w:rPr>
          <w:rFonts w:ascii="Tahoma" w:hAnsi="Tahoma" w:cs="Tahoma"/>
          <w:sz w:val="26"/>
          <w:szCs w:val="26"/>
        </w:rPr>
        <w:tab/>
      </w:r>
      <w:r w:rsidR="00B63600" w:rsidRPr="00EF1A82">
        <w:rPr>
          <w:rFonts w:ascii="Tahoma" w:hAnsi="Tahoma" w:cs="Tahoma"/>
          <w:sz w:val="26"/>
          <w:szCs w:val="26"/>
        </w:rPr>
        <w:t xml:space="preserve">The </w:t>
      </w:r>
      <w:r w:rsidR="0080738B" w:rsidRPr="00EF1A82">
        <w:rPr>
          <w:rFonts w:ascii="Tahoma" w:hAnsi="Tahoma" w:cs="Tahoma"/>
          <w:sz w:val="26"/>
          <w:szCs w:val="26"/>
        </w:rPr>
        <w:t>agency</w:t>
      </w:r>
      <w:r w:rsidR="007F1856" w:rsidRPr="00EF1A82">
        <w:rPr>
          <w:rFonts w:ascii="Tahoma" w:hAnsi="Tahoma" w:cs="Tahoma"/>
          <w:sz w:val="26"/>
          <w:szCs w:val="26"/>
        </w:rPr>
        <w:t xml:space="preserve"> who withdraws his </w:t>
      </w:r>
      <w:r w:rsidR="00B63600" w:rsidRPr="00EF1A82">
        <w:rPr>
          <w:rFonts w:ascii="Tahoma" w:hAnsi="Tahoma" w:cs="Tahoma"/>
          <w:sz w:val="26"/>
          <w:szCs w:val="26"/>
        </w:rPr>
        <w:t>bid</w:t>
      </w:r>
      <w:r w:rsidR="007F1856" w:rsidRPr="00EF1A82">
        <w:rPr>
          <w:rFonts w:ascii="Tahoma" w:hAnsi="Tahoma" w:cs="Tahoma"/>
          <w:sz w:val="26"/>
          <w:szCs w:val="26"/>
        </w:rPr>
        <w:t xml:space="preserve"> without a valid reason (to be decided by the authority competent to accept the </w:t>
      </w:r>
      <w:r w:rsidR="00B63600" w:rsidRPr="00EF1A82">
        <w:rPr>
          <w:rFonts w:ascii="Tahoma" w:hAnsi="Tahoma" w:cs="Tahoma"/>
          <w:sz w:val="26"/>
          <w:szCs w:val="26"/>
        </w:rPr>
        <w:t>bid</w:t>
      </w:r>
      <w:r w:rsidR="007F1856" w:rsidRPr="00EF1A82">
        <w:rPr>
          <w:rFonts w:ascii="Tahoma" w:hAnsi="Tahoma" w:cs="Tahoma"/>
          <w:sz w:val="26"/>
          <w:szCs w:val="26"/>
        </w:rPr>
        <w:t xml:space="preserve">) shall be disqualified for </w:t>
      </w:r>
      <w:r w:rsidR="00B63600" w:rsidRPr="00EF1A82">
        <w:rPr>
          <w:rFonts w:ascii="Tahoma" w:hAnsi="Tahoma" w:cs="Tahoma"/>
          <w:sz w:val="26"/>
          <w:szCs w:val="26"/>
        </w:rPr>
        <w:t>bidding</w:t>
      </w:r>
      <w:r w:rsidR="007F1856" w:rsidRPr="00EF1A82">
        <w:rPr>
          <w:rFonts w:ascii="Tahoma" w:hAnsi="Tahoma" w:cs="Tahoma"/>
          <w:sz w:val="26"/>
          <w:szCs w:val="26"/>
        </w:rPr>
        <w:t xml:space="preserve"> further works under PHEO with forfeiture of EMD. </w:t>
      </w:r>
    </w:p>
    <w:p w:rsidR="008943CF" w:rsidRPr="00EF1A82" w:rsidRDefault="008943CF">
      <w:pPr>
        <w:ind w:left="720" w:hanging="720"/>
        <w:jc w:val="both"/>
        <w:rPr>
          <w:rFonts w:ascii="Tahoma" w:hAnsi="Tahoma" w:cs="Tahoma"/>
          <w:sz w:val="26"/>
          <w:szCs w:val="26"/>
        </w:rPr>
      </w:pPr>
    </w:p>
    <w:p w:rsidR="007F1856" w:rsidRPr="00EF1A82" w:rsidRDefault="00493C4C">
      <w:pPr>
        <w:rPr>
          <w:rFonts w:ascii="Tahoma" w:hAnsi="Tahoma" w:cs="Tahoma"/>
          <w:b/>
          <w:sz w:val="26"/>
          <w:szCs w:val="26"/>
        </w:rPr>
      </w:pPr>
      <w:r w:rsidRPr="00EF1A82">
        <w:rPr>
          <w:rFonts w:ascii="Tahoma" w:hAnsi="Tahoma" w:cs="Tahoma"/>
          <w:b/>
          <w:sz w:val="26"/>
          <w:szCs w:val="26"/>
        </w:rPr>
        <w:t>21</w:t>
      </w:r>
      <w:r w:rsidR="007F1856" w:rsidRPr="00EF1A82">
        <w:rPr>
          <w:rFonts w:ascii="Tahoma" w:hAnsi="Tahoma" w:cs="Tahoma"/>
          <w:b/>
          <w:sz w:val="26"/>
          <w:szCs w:val="26"/>
        </w:rPr>
        <w:t>.</w:t>
      </w:r>
      <w:r w:rsidR="007F1856" w:rsidRPr="00EF1A82">
        <w:rPr>
          <w:rFonts w:ascii="Tahoma" w:hAnsi="Tahoma" w:cs="Tahoma"/>
          <w:b/>
          <w:sz w:val="26"/>
          <w:szCs w:val="26"/>
        </w:rPr>
        <w:tab/>
      </w:r>
      <w:proofErr w:type="spellStart"/>
      <w:r w:rsidR="007F1856" w:rsidRPr="00EF1A82">
        <w:rPr>
          <w:rFonts w:ascii="Tahoma" w:hAnsi="Tahoma" w:cs="Tahoma"/>
          <w:b/>
          <w:sz w:val="26"/>
          <w:szCs w:val="26"/>
        </w:rPr>
        <w:t>Authorisation</w:t>
      </w:r>
      <w:proofErr w:type="spellEnd"/>
      <w:r w:rsidR="007F1856" w:rsidRPr="00EF1A82">
        <w:rPr>
          <w:rFonts w:ascii="Tahoma" w:hAnsi="Tahoma" w:cs="Tahoma"/>
          <w:b/>
          <w:sz w:val="26"/>
          <w:szCs w:val="26"/>
        </w:rPr>
        <w:t xml:space="preserve">, Corrections, Erasures etc. in </w:t>
      </w:r>
      <w:r w:rsidR="00005E91" w:rsidRPr="00EF1A82">
        <w:rPr>
          <w:rFonts w:ascii="Tahoma" w:hAnsi="Tahoma" w:cs="Tahoma"/>
          <w:b/>
          <w:sz w:val="26"/>
          <w:szCs w:val="26"/>
        </w:rPr>
        <w:t>Bidding Documents</w:t>
      </w:r>
      <w:r w:rsidR="007F1856" w:rsidRPr="00EF1A82">
        <w:rPr>
          <w:rFonts w:ascii="Tahoma" w:hAnsi="Tahoma" w:cs="Tahoma"/>
          <w:b/>
          <w:sz w:val="26"/>
          <w:szCs w:val="26"/>
        </w:rPr>
        <w:t>:</w:t>
      </w:r>
    </w:p>
    <w:p w:rsidR="007F1856" w:rsidRPr="00EF1A82" w:rsidRDefault="00493C4C">
      <w:pPr>
        <w:ind w:left="1440" w:hanging="720"/>
        <w:jc w:val="both"/>
        <w:rPr>
          <w:rFonts w:ascii="Tahoma" w:hAnsi="Tahoma" w:cs="Tahoma"/>
          <w:sz w:val="26"/>
          <w:szCs w:val="26"/>
        </w:rPr>
      </w:pPr>
      <w:r w:rsidRPr="00EF1A82">
        <w:rPr>
          <w:rFonts w:ascii="Tahoma" w:hAnsi="Tahoma" w:cs="Tahoma"/>
          <w:sz w:val="26"/>
          <w:szCs w:val="26"/>
        </w:rPr>
        <w:t>21</w:t>
      </w:r>
      <w:r w:rsidR="007F1856" w:rsidRPr="00EF1A82">
        <w:rPr>
          <w:rFonts w:ascii="Tahoma" w:hAnsi="Tahoma" w:cs="Tahoma"/>
          <w:sz w:val="26"/>
          <w:szCs w:val="26"/>
        </w:rPr>
        <w:t>.1.</w:t>
      </w:r>
      <w:r w:rsidR="007F1856" w:rsidRPr="00EF1A82">
        <w:rPr>
          <w:rFonts w:ascii="Tahoma" w:hAnsi="Tahoma" w:cs="Tahoma"/>
          <w:sz w:val="26"/>
          <w:szCs w:val="26"/>
        </w:rPr>
        <w:tab/>
        <w:t xml:space="preserve">The </w:t>
      </w:r>
      <w:r w:rsidR="00B63600" w:rsidRPr="00EF1A82">
        <w:rPr>
          <w:rFonts w:ascii="Tahoma" w:hAnsi="Tahoma" w:cs="Tahoma"/>
          <w:sz w:val="26"/>
          <w:szCs w:val="26"/>
        </w:rPr>
        <w:t>bid</w:t>
      </w:r>
      <w:r w:rsidR="007F1856" w:rsidRPr="00EF1A82">
        <w:rPr>
          <w:rFonts w:ascii="Tahoma" w:hAnsi="Tahoma" w:cs="Tahoma"/>
          <w:sz w:val="26"/>
          <w:szCs w:val="26"/>
        </w:rPr>
        <w:t xml:space="preserve"> document shall be typed or written in indelible ink and shall be signed by a person or persons duly authorized to bind the </w:t>
      </w:r>
      <w:r w:rsidR="00B65373" w:rsidRPr="00EF1A82">
        <w:rPr>
          <w:rFonts w:ascii="Tahoma" w:hAnsi="Tahoma" w:cs="Tahoma"/>
          <w:sz w:val="26"/>
          <w:szCs w:val="26"/>
        </w:rPr>
        <w:t>agency</w:t>
      </w:r>
      <w:r w:rsidR="007F1856" w:rsidRPr="00EF1A82">
        <w:rPr>
          <w:rFonts w:ascii="Tahoma" w:hAnsi="Tahoma" w:cs="Tahoma"/>
          <w:sz w:val="26"/>
          <w:szCs w:val="26"/>
        </w:rPr>
        <w:t xml:space="preserve"> to the contract.  Proof of authorization shall be furnished in the form of a certified copy of Power of Attorney, which shall accompany the </w:t>
      </w:r>
      <w:r w:rsidR="00971BB4" w:rsidRPr="00EF1A82">
        <w:rPr>
          <w:rFonts w:ascii="Tahoma" w:hAnsi="Tahoma" w:cs="Tahoma"/>
          <w:sz w:val="26"/>
          <w:szCs w:val="26"/>
        </w:rPr>
        <w:t>bid</w:t>
      </w:r>
      <w:r w:rsidR="007F1856" w:rsidRPr="00EF1A82">
        <w:rPr>
          <w:rFonts w:ascii="Tahoma" w:hAnsi="Tahoma" w:cs="Tahoma"/>
          <w:sz w:val="26"/>
          <w:szCs w:val="26"/>
        </w:rPr>
        <w:t xml:space="preserve">.  All pages of the </w:t>
      </w:r>
      <w:r w:rsidR="00971BB4" w:rsidRPr="00EF1A82">
        <w:rPr>
          <w:rFonts w:ascii="Tahoma" w:hAnsi="Tahoma" w:cs="Tahoma"/>
          <w:sz w:val="26"/>
          <w:szCs w:val="26"/>
        </w:rPr>
        <w:t>bid</w:t>
      </w:r>
      <w:r w:rsidR="007F1856" w:rsidRPr="00EF1A82">
        <w:rPr>
          <w:rFonts w:ascii="Tahoma" w:hAnsi="Tahoma" w:cs="Tahoma"/>
          <w:sz w:val="26"/>
          <w:szCs w:val="26"/>
        </w:rPr>
        <w:t xml:space="preserve"> where entries or corrections have been made shall be initialed by the person or persons signing the </w:t>
      </w:r>
      <w:r w:rsidR="00971BB4" w:rsidRPr="00EF1A82">
        <w:rPr>
          <w:rFonts w:ascii="Tahoma" w:hAnsi="Tahoma" w:cs="Tahoma"/>
          <w:sz w:val="26"/>
          <w:szCs w:val="26"/>
        </w:rPr>
        <w:t>bid</w:t>
      </w:r>
      <w:r w:rsidR="007F1856" w:rsidRPr="00EF1A82">
        <w:rPr>
          <w:rFonts w:ascii="Tahoma" w:hAnsi="Tahoma" w:cs="Tahoma"/>
          <w:sz w:val="26"/>
          <w:szCs w:val="26"/>
        </w:rPr>
        <w:t>.</w:t>
      </w:r>
    </w:p>
    <w:p w:rsidR="007F1856" w:rsidRPr="00EF1A82" w:rsidRDefault="007F1856">
      <w:pPr>
        <w:rPr>
          <w:rFonts w:ascii="Tahoma" w:hAnsi="Tahoma" w:cs="Tahoma"/>
          <w:sz w:val="26"/>
          <w:szCs w:val="26"/>
        </w:rPr>
      </w:pPr>
    </w:p>
    <w:p w:rsidR="007F1856" w:rsidRPr="00EF1A82" w:rsidRDefault="00493C4C">
      <w:pPr>
        <w:ind w:left="1440" w:hanging="720"/>
        <w:jc w:val="both"/>
        <w:rPr>
          <w:rFonts w:ascii="Tahoma" w:hAnsi="Tahoma" w:cs="Tahoma"/>
          <w:sz w:val="26"/>
          <w:szCs w:val="26"/>
        </w:rPr>
      </w:pPr>
      <w:r w:rsidRPr="00EF1A82">
        <w:rPr>
          <w:rFonts w:ascii="Tahoma" w:hAnsi="Tahoma" w:cs="Tahoma"/>
          <w:sz w:val="26"/>
          <w:szCs w:val="26"/>
        </w:rPr>
        <w:t>21</w:t>
      </w:r>
      <w:r w:rsidR="007F1856" w:rsidRPr="00EF1A82">
        <w:rPr>
          <w:rFonts w:ascii="Tahoma" w:hAnsi="Tahoma" w:cs="Tahoma"/>
          <w:sz w:val="26"/>
          <w:szCs w:val="26"/>
        </w:rPr>
        <w:t>.2.</w:t>
      </w:r>
      <w:r w:rsidR="007F1856" w:rsidRPr="00EF1A82">
        <w:rPr>
          <w:rFonts w:ascii="Tahoma" w:hAnsi="Tahoma" w:cs="Tahoma"/>
          <w:sz w:val="26"/>
          <w:szCs w:val="26"/>
        </w:rPr>
        <w:tab/>
        <w:t xml:space="preserve">The completed </w:t>
      </w:r>
      <w:r w:rsidR="00B63600" w:rsidRPr="00EF1A82">
        <w:rPr>
          <w:rFonts w:ascii="Tahoma" w:hAnsi="Tahoma" w:cs="Tahoma"/>
          <w:sz w:val="26"/>
          <w:szCs w:val="26"/>
        </w:rPr>
        <w:t>bid</w:t>
      </w:r>
      <w:r w:rsidR="007F1856" w:rsidRPr="00EF1A82">
        <w:rPr>
          <w:rFonts w:ascii="Tahoma" w:hAnsi="Tahoma" w:cs="Tahoma"/>
          <w:sz w:val="26"/>
          <w:szCs w:val="26"/>
        </w:rPr>
        <w:t xml:space="preserve"> shall be without any alterations, inter-relations or erasures except those which accord with instructions given by the </w:t>
      </w:r>
      <w:r w:rsidR="00005E91" w:rsidRPr="00EF1A82">
        <w:rPr>
          <w:rFonts w:ascii="Tahoma" w:hAnsi="Tahoma" w:cs="Tahoma"/>
          <w:sz w:val="26"/>
          <w:szCs w:val="26"/>
        </w:rPr>
        <w:t xml:space="preserve">Chief Engineer, P.H, (Urban) </w:t>
      </w:r>
      <w:proofErr w:type="spellStart"/>
      <w:r w:rsidR="00005E91" w:rsidRPr="00EF1A82">
        <w:rPr>
          <w:rFonts w:ascii="Tahoma" w:hAnsi="Tahoma" w:cs="Tahoma"/>
          <w:sz w:val="26"/>
          <w:szCs w:val="26"/>
        </w:rPr>
        <w:t>Odisha</w:t>
      </w:r>
      <w:proofErr w:type="spellEnd"/>
      <w:r w:rsidR="00005E91" w:rsidRPr="00EF1A82">
        <w:rPr>
          <w:rFonts w:ascii="Tahoma" w:hAnsi="Tahoma" w:cs="Tahoma"/>
          <w:sz w:val="26"/>
          <w:szCs w:val="26"/>
        </w:rPr>
        <w:t xml:space="preserve">, </w:t>
      </w:r>
      <w:smartTag w:uri="urn:schemas-microsoft-com:office:smarttags" w:element="place">
        <w:smartTag w:uri="urn:schemas-microsoft-com:office:smarttags" w:element="City">
          <w:r w:rsidR="00005E91" w:rsidRPr="00EF1A82">
            <w:rPr>
              <w:rFonts w:ascii="Tahoma" w:hAnsi="Tahoma" w:cs="Tahoma"/>
              <w:sz w:val="26"/>
              <w:szCs w:val="26"/>
            </w:rPr>
            <w:t>Bhubaneswar</w:t>
          </w:r>
        </w:smartTag>
      </w:smartTag>
      <w:r w:rsidR="00005E91" w:rsidRPr="00EF1A82">
        <w:rPr>
          <w:rFonts w:ascii="Tahoma" w:hAnsi="Tahoma" w:cs="Tahoma"/>
          <w:sz w:val="26"/>
          <w:szCs w:val="26"/>
        </w:rPr>
        <w:t xml:space="preserve"> </w:t>
      </w:r>
      <w:r w:rsidR="007F1856" w:rsidRPr="00EF1A82">
        <w:rPr>
          <w:rFonts w:ascii="Tahoma" w:hAnsi="Tahoma" w:cs="Tahoma"/>
          <w:sz w:val="26"/>
          <w:szCs w:val="26"/>
        </w:rPr>
        <w:t xml:space="preserve">or as may be necessary to correct errors made by the </w:t>
      </w:r>
      <w:r w:rsidR="00B65373" w:rsidRPr="00EF1A82">
        <w:rPr>
          <w:rFonts w:ascii="Tahoma" w:hAnsi="Tahoma" w:cs="Tahoma"/>
          <w:sz w:val="26"/>
          <w:szCs w:val="26"/>
        </w:rPr>
        <w:t>agency</w:t>
      </w:r>
      <w:r w:rsidR="007F1856" w:rsidRPr="00EF1A82">
        <w:rPr>
          <w:rFonts w:ascii="Tahoma" w:hAnsi="Tahoma" w:cs="Tahoma"/>
          <w:sz w:val="26"/>
          <w:szCs w:val="26"/>
        </w:rPr>
        <w:t xml:space="preserve"> and in the later case, any such correction shall be initialed by the person or persons signing the </w:t>
      </w:r>
      <w:r w:rsidR="00005E91" w:rsidRPr="00EF1A82">
        <w:rPr>
          <w:rFonts w:ascii="Tahoma" w:hAnsi="Tahoma" w:cs="Tahoma"/>
          <w:sz w:val="26"/>
          <w:szCs w:val="26"/>
        </w:rPr>
        <w:t>bid</w:t>
      </w:r>
      <w:r w:rsidR="007F1856" w:rsidRPr="00EF1A82">
        <w:rPr>
          <w:rFonts w:ascii="Tahoma" w:hAnsi="Tahoma" w:cs="Tahoma"/>
          <w:sz w:val="26"/>
          <w:szCs w:val="26"/>
        </w:rPr>
        <w:t>.</w:t>
      </w:r>
    </w:p>
    <w:p w:rsidR="007F1856" w:rsidRPr="00EF1A82" w:rsidRDefault="007F1856">
      <w:pPr>
        <w:rPr>
          <w:rFonts w:ascii="Tahoma" w:hAnsi="Tahoma" w:cs="Tahoma"/>
          <w:sz w:val="26"/>
          <w:szCs w:val="26"/>
        </w:rPr>
      </w:pPr>
    </w:p>
    <w:p w:rsidR="007F1856" w:rsidRPr="00EF1A82" w:rsidRDefault="00493C4C">
      <w:pPr>
        <w:ind w:left="1440" w:hanging="720"/>
        <w:jc w:val="both"/>
        <w:rPr>
          <w:rFonts w:ascii="Tahoma" w:hAnsi="Tahoma" w:cs="Tahoma"/>
          <w:sz w:val="26"/>
          <w:szCs w:val="26"/>
        </w:rPr>
      </w:pPr>
      <w:r w:rsidRPr="00EF1A82">
        <w:rPr>
          <w:rFonts w:ascii="Tahoma" w:hAnsi="Tahoma" w:cs="Tahoma"/>
          <w:sz w:val="26"/>
          <w:szCs w:val="26"/>
        </w:rPr>
        <w:t>21</w:t>
      </w:r>
      <w:r w:rsidR="007F1856" w:rsidRPr="00EF1A82">
        <w:rPr>
          <w:rFonts w:ascii="Tahoma" w:hAnsi="Tahoma" w:cs="Tahoma"/>
          <w:sz w:val="26"/>
          <w:szCs w:val="26"/>
        </w:rPr>
        <w:t>.3.</w:t>
      </w:r>
      <w:r w:rsidR="007F1856" w:rsidRPr="00EF1A82">
        <w:rPr>
          <w:rFonts w:ascii="Tahoma" w:hAnsi="Tahoma" w:cs="Tahoma"/>
          <w:sz w:val="26"/>
          <w:szCs w:val="26"/>
        </w:rPr>
        <w:tab/>
        <w:t xml:space="preserve">Only one </w:t>
      </w:r>
      <w:r w:rsidR="00005E91" w:rsidRPr="00EF1A82">
        <w:rPr>
          <w:rFonts w:ascii="Tahoma" w:hAnsi="Tahoma" w:cs="Tahoma"/>
          <w:sz w:val="26"/>
          <w:szCs w:val="26"/>
        </w:rPr>
        <w:t>bid</w:t>
      </w:r>
      <w:r w:rsidR="007F1856" w:rsidRPr="00EF1A82">
        <w:rPr>
          <w:rFonts w:ascii="Tahoma" w:hAnsi="Tahoma" w:cs="Tahoma"/>
          <w:sz w:val="26"/>
          <w:szCs w:val="26"/>
        </w:rPr>
        <w:t xml:space="preserve"> shall be submitted by </w:t>
      </w:r>
      <w:r w:rsidR="0080738B" w:rsidRPr="00EF1A82">
        <w:rPr>
          <w:rFonts w:ascii="Tahoma" w:hAnsi="Tahoma" w:cs="Tahoma"/>
          <w:sz w:val="26"/>
          <w:szCs w:val="26"/>
        </w:rPr>
        <w:t>an</w:t>
      </w:r>
      <w:r w:rsidR="007F1856" w:rsidRPr="00EF1A82">
        <w:rPr>
          <w:rFonts w:ascii="Tahoma" w:hAnsi="Tahoma" w:cs="Tahoma"/>
          <w:sz w:val="26"/>
          <w:szCs w:val="26"/>
        </w:rPr>
        <w:t xml:space="preserve"> </w:t>
      </w:r>
      <w:r w:rsidR="00B63600" w:rsidRPr="00EF1A82">
        <w:rPr>
          <w:rFonts w:ascii="Tahoma" w:hAnsi="Tahoma" w:cs="Tahoma"/>
          <w:sz w:val="26"/>
          <w:szCs w:val="26"/>
        </w:rPr>
        <w:t>agency</w:t>
      </w:r>
      <w:r w:rsidR="007F1856" w:rsidRPr="00EF1A82">
        <w:rPr>
          <w:rFonts w:ascii="Tahoma" w:hAnsi="Tahoma" w:cs="Tahoma"/>
          <w:sz w:val="26"/>
          <w:szCs w:val="26"/>
        </w:rPr>
        <w:t xml:space="preserve">.  No </w:t>
      </w:r>
      <w:r w:rsidR="00B63600" w:rsidRPr="00EF1A82">
        <w:rPr>
          <w:rFonts w:ascii="Tahoma" w:hAnsi="Tahoma" w:cs="Tahoma"/>
          <w:sz w:val="26"/>
          <w:szCs w:val="26"/>
        </w:rPr>
        <w:t>agency</w:t>
      </w:r>
      <w:r w:rsidR="007F1856" w:rsidRPr="00EF1A82">
        <w:rPr>
          <w:rFonts w:ascii="Tahoma" w:hAnsi="Tahoma" w:cs="Tahoma"/>
          <w:sz w:val="26"/>
          <w:szCs w:val="26"/>
        </w:rPr>
        <w:t xml:space="preserve"> shall participate in the </w:t>
      </w:r>
      <w:r w:rsidR="00005E91" w:rsidRPr="00EF1A82">
        <w:rPr>
          <w:rFonts w:ascii="Tahoma" w:hAnsi="Tahoma" w:cs="Tahoma"/>
          <w:sz w:val="26"/>
          <w:szCs w:val="26"/>
        </w:rPr>
        <w:t>bid</w:t>
      </w:r>
      <w:r w:rsidR="007F1856" w:rsidRPr="00EF1A82">
        <w:rPr>
          <w:rFonts w:ascii="Tahoma" w:hAnsi="Tahoma" w:cs="Tahoma"/>
          <w:sz w:val="26"/>
          <w:szCs w:val="26"/>
        </w:rPr>
        <w:t xml:space="preserve"> of another </w:t>
      </w:r>
      <w:r w:rsidR="0080738B" w:rsidRPr="00EF1A82">
        <w:rPr>
          <w:rFonts w:ascii="Tahoma" w:hAnsi="Tahoma" w:cs="Tahoma"/>
          <w:sz w:val="26"/>
          <w:szCs w:val="26"/>
        </w:rPr>
        <w:t>agency</w:t>
      </w:r>
      <w:r w:rsidR="007F1856" w:rsidRPr="00EF1A82">
        <w:rPr>
          <w:rFonts w:ascii="Tahoma" w:hAnsi="Tahoma" w:cs="Tahoma"/>
          <w:sz w:val="26"/>
          <w:szCs w:val="26"/>
        </w:rPr>
        <w:t xml:space="preserve"> for the same contract in any capacity whatsoever.</w:t>
      </w:r>
    </w:p>
    <w:p w:rsidR="00971999" w:rsidRDefault="00971999">
      <w:pPr>
        <w:rPr>
          <w:rFonts w:ascii="Tahoma" w:hAnsi="Tahoma" w:cs="Tahoma"/>
          <w:b/>
          <w:sz w:val="26"/>
          <w:szCs w:val="26"/>
        </w:rPr>
      </w:pPr>
    </w:p>
    <w:p w:rsidR="007F1856" w:rsidRPr="00EF1A82" w:rsidRDefault="00493C4C">
      <w:pPr>
        <w:rPr>
          <w:rFonts w:ascii="Tahoma" w:hAnsi="Tahoma" w:cs="Tahoma"/>
          <w:b/>
          <w:sz w:val="26"/>
          <w:szCs w:val="26"/>
        </w:rPr>
      </w:pPr>
      <w:r w:rsidRPr="00EF1A82">
        <w:rPr>
          <w:rFonts w:ascii="Tahoma" w:hAnsi="Tahoma" w:cs="Tahoma"/>
          <w:b/>
          <w:sz w:val="26"/>
          <w:szCs w:val="26"/>
        </w:rPr>
        <w:t>22</w:t>
      </w:r>
      <w:r w:rsidR="007F1856" w:rsidRPr="00EF1A82">
        <w:rPr>
          <w:rFonts w:ascii="Tahoma" w:hAnsi="Tahoma" w:cs="Tahoma"/>
          <w:b/>
          <w:sz w:val="26"/>
          <w:szCs w:val="26"/>
        </w:rPr>
        <w:t>.</w:t>
      </w:r>
      <w:r w:rsidR="007F1856" w:rsidRPr="00EF1A82">
        <w:rPr>
          <w:rFonts w:ascii="Tahoma" w:hAnsi="Tahoma" w:cs="Tahoma"/>
          <w:b/>
          <w:sz w:val="26"/>
          <w:szCs w:val="26"/>
        </w:rPr>
        <w:tab/>
        <w:t>Earnest Money Deposit/VAT:</w:t>
      </w:r>
    </w:p>
    <w:p w:rsidR="007F1856" w:rsidRPr="00EF1A82" w:rsidRDefault="007F1856">
      <w:pPr>
        <w:ind w:left="1440" w:hanging="720"/>
        <w:jc w:val="both"/>
        <w:rPr>
          <w:rFonts w:ascii="Tahoma" w:hAnsi="Tahoma" w:cs="Tahoma"/>
          <w:sz w:val="26"/>
          <w:szCs w:val="26"/>
        </w:rPr>
      </w:pPr>
    </w:p>
    <w:p w:rsidR="007F1856" w:rsidRPr="00EF1A82" w:rsidRDefault="00493C4C">
      <w:pPr>
        <w:ind w:left="1440" w:hanging="720"/>
        <w:jc w:val="both"/>
        <w:rPr>
          <w:rFonts w:ascii="Tahoma" w:hAnsi="Tahoma" w:cs="Tahoma"/>
          <w:sz w:val="26"/>
          <w:szCs w:val="26"/>
        </w:rPr>
      </w:pPr>
      <w:r w:rsidRPr="00EF1A82">
        <w:rPr>
          <w:rFonts w:ascii="Tahoma" w:hAnsi="Tahoma" w:cs="Tahoma"/>
          <w:sz w:val="26"/>
          <w:szCs w:val="26"/>
        </w:rPr>
        <w:t>22</w:t>
      </w:r>
      <w:r w:rsidR="007F1856" w:rsidRPr="00EF1A82">
        <w:rPr>
          <w:rFonts w:ascii="Tahoma" w:hAnsi="Tahoma" w:cs="Tahoma"/>
          <w:sz w:val="26"/>
          <w:szCs w:val="26"/>
        </w:rPr>
        <w:t>.1.</w:t>
      </w:r>
      <w:r w:rsidR="007F1856" w:rsidRPr="00EF1A82">
        <w:rPr>
          <w:rFonts w:ascii="Tahoma" w:hAnsi="Tahoma" w:cs="Tahoma"/>
          <w:sz w:val="26"/>
          <w:szCs w:val="26"/>
        </w:rPr>
        <w:tab/>
        <w:t xml:space="preserve">The </w:t>
      </w:r>
      <w:r w:rsidR="0080738B" w:rsidRPr="00EF1A82">
        <w:rPr>
          <w:rFonts w:ascii="Tahoma" w:hAnsi="Tahoma" w:cs="Tahoma"/>
          <w:sz w:val="26"/>
          <w:szCs w:val="26"/>
        </w:rPr>
        <w:t>agency</w:t>
      </w:r>
      <w:r w:rsidR="007F1856" w:rsidRPr="00EF1A82">
        <w:rPr>
          <w:rFonts w:ascii="Tahoma" w:hAnsi="Tahoma" w:cs="Tahoma"/>
          <w:sz w:val="26"/>
          <w:szCs w:val="26"/>
        </w:rPr>
        <w:t xml:space="preserve"> shall furnish Earnest Money Deposit (EMD) valuing 1% of the quoted price along with </w:t>
      </w:r>
      <w:r w:rsidR="007F1856" w:rsidRPr="00EF1A82">
        <w:rPr>
          <w:rFonts w:ascii="Tahoma" w:hAnsi="Tahoma" w:cs="Tahoma"/>
          <w:b/>
          <w:i/>
          <w:sz w:val="26"/>
          <w:szCs w:val="26"/>
        </w:rPr>
        <w:t>Financial Bid Documents</w:t>
      </w:r>
      <w:r w:rsidR="007F1856" w:rsidRPr="00EF1A82">
        <w:rPr>
          <w:rFonts w:ascii="Tahoma" w:hAnsi="Tahoma" w:cs="Tahoma"/>
          <w:sz w:val="26"/>
          <w:szCs w:val="26"/>
        </w:rPr>
        <w:t xml:space="preserve">. This EMD must be in the form of Postal Savings Pass Book / NSC / Post Office Time Deposit / Deposit Receipt in a scheduled bank duly pledged in </w:t>
      </w:r>
      <w:proofErr w:type="spellStart"/>
      <w:r w:rsidR="007F1856" w:rsidRPr="00EF1A82">
        <w:rPr>
          <w:rFonts w:ascii="Tahoma" w:hAnsi="Tahoma" w:cs="Tahoma"/>
          <w:sz w:val="26"/>
          <w:szCs w:val="26"/>
        </w:rPr>
        <w:t>favour</w:t>
      </w:r>
      <w:proofErr w:type="spellEnd"/>
      <w:r w:rsidR="007F1856" w:rsidRPr="00EF1A82">
        <w:rPr>
          <w:rFonts w:ascii="Tahoma" w:hAnsi="Tahoma" w:cs="Tahoma"/>
          <w:sz w:val="26"/>
          <w:szCs w:val="26"/>
        </w:rPr>
        <w:t xml:space="preserve"> of the </w:t>
      </w:r>
      <w:r w:rsidR="007F1856" w:rsidRPr="00EF1A82">
        <w:rPr>
          <w:rFonts w:ascii="Tahoma" w:hAnsi="Tahoma" w:cs="Tahoma"/>
          <w:b/>
          <w:sz w:val="26"/>
          <w:szCs w:val="26"/>
        </w:rPr>
        <w:t xml:space="preserve">Executive Engineer, </w:t>
      </w:r>
      <w:r w:rsidR="00024B32">
        <w:rPr>
          <w:rFonts w:ascii="Tahoma" w:hAnsi="Tahoma" w:cs="Tahoma"/>
          <w:b/>
          <w:bCs/>
          <w:sz w:val="26"/>
          <w:szCs w:val="26"/>
        </w:rPr>
        <w:t xml:space="preserve">P.H. Division, </w:t>
      </w:r>
      <w:proofErr w:type="spellStart"/>
      <w:proofErr w:type="gramStart"/>
      <w:r w:rsidR="00E86ACA">
        <w:rPr>
          <w:rFonts w:ascii="Tahoma" w:hAnsi="Tahoma" w:cs="Tahoma"/>
          <w:b/>
          <w:bCs/>
          <w:sz w:val="26"/>
          <w:szCs w:val="26"/>
        </w:rPr>
        <w:t>Sambalpur</w:t>
      </w:r>
      <w:proofErr w:type="spellEnd"/>
      <w:proofErr w:type="gramEnd"/>
      <w:r w:rsidR="007F1856" w:rsidRPr="00EF1A82">
        <w:rPr>
          <w:rFonts w:ascii="Tahoma" w:hAnsi="Tahoma" w:cs="Tahoma"/>
          <w:bCs/>
          <w:sz w:val="26"/>
          <w:szCs w:val="26"/>
        </w:rPr>
        <w:t>.</w:t>
      </w:r>
      <w:r w:rsidR="007F1856" w:rsidRPr="00EF1A82">
        <w:rPr>
          <w:rFonts w:ascii="Tahoma" w:hAnsi="Tahoma" w:cs="Tahoma"/>
          <w:sz w:val="26"/>
          <w:szCs w:val="26"/>
        </w:rPr>
        <w:t xml:space="preserve"> </w:t>
      </w:r>
    </w:p>
    <w:p w:rsidR="007F1856" w:rsidRPr="00EF1A82" w:rsidRDefault="007F1856">
      <w:pPr>
        <w:ind w:left="720" w:hanging="720"/>
        <w:jc w:val="both"/>
        <w:rPr>
          <w:rFonts w:ascii="Tahoma" w:hAnsi="Tahoma" w:cs="Tahoma"/>
          <w:sz w:val="26"/>
          <w:szCs w:val="26"/>
        </w:rPr>
      </w:pPr>
    </w:p>
    <w:p w:rsidR="007F1856" w:rsidRPr="00EF1A82" w:rsidRDefault="00493C4C">
      <w:pPr>
        <w:ind w:left="1440" w:hanging="720"/>
        <w:jc w:val="both"/>
        <w:rPr>
          <w:rFonts w:ascii="Tahoma" w:hAnsi="Tahoma" w:cs="Tahoma"/>
          <w:sz w:val="26"/>
          <w:szCs w:val="26"/>
        </w:rPr>
      </w:pPr>
      <w:r w:rsidRPr="00EF1A82">
        <w:rPr>
          <w:rFonts w:ascii="Tahoma" w:hAnsi="Tahoma" w:cs="Tahoma"/>
          <w:sz w:val="26"/>
          <w:szCs w:val="26"/>
        </w:rPr>
        <w:t>22</w:t>
      </w:r>
      <w:r w:rsidR="007F1856" w:rsidRPr="00EF1A82">
        <w:rPr>
          <w:rFonts w:ascii="Tahoma" w:hAnsi="Tahoma" w:cs="Tahoma"/>
          <w:sz w:val="26"/>
          <w:szCs w:val="26"/>
        </w:rPr>
        <w:t>.2.</w:t>
      </w:r>
      <w:r w:rsidR="007F1856" w:rsidRPr="00EF1A82">
        <w:rPr>
          <w:rFonts w:ascii="Tahoma" w:hAnsi="Tahoma" w:cs="Tahoma"/>
          <w:sz w:val="26"/>
          <w:szCs w:val="26"/>
        </w:rPr>
        <w:tab/>
        <w:t xml:space="preserve">The EMD of unsuccessful </w:t>
      </w:r>
      <w:r w:rsidR="0080738B" w:rsidRPr="00EF1A82">
        <w:rPr>
          <w:rFonts w:ascii="Tahoma" w:hAnsi="Tahoma" w:cs="Tahoma"/>
          <w:sz w:val="26"/>
          <w:szCs w:val="26"/>
        </w:rPr>
        <w:t>agency</w:t>
      </w:r>
      <w:r w:rsidR="007F1856" w:rsidRPr="00EF1A82">
        <w:rPr>
          <w:rFonts w:ascii="Tahoma" w:hAnsi="Tahoma" w:cs="Tahoma"/>
          <w:sz w:val="26"/>
          <w:szCs w:val="26"/>
        </w:rPr>
        <w:t xml:space="preserve"> shall be returned after the </w:t>
      </w:r>
      <w:r w:rsidR="00B63600" w:rsidRPr="00EF1A82">
        <w:rPr>
          <w:rFonts w:ascii="Tahoma" w:hAnsi="Tahoma" w:cs="Tahoma"/>
          <w:sz w:val="26"/>
          <w:szCs w:val="26"/>
        </w:rPr>
        <w:t>bid</w:t>
      </w:r>
      <w:r w:rsidR="007F1856" w:rsidRPr="00EF1A82">
        <w:rPr>
          <w:rFonts w:ascii="Tahoma" w:hAnsi="Tahoma" w:cs="Tahoma"/>
          <w:sz w:val="26"/>
          <w:szCs w:val="26"/>
        </w:rPr>
        <w:t xml:space="preserve"> is finalized or end date of the </w:t>
      </w:r>
      <w:r w:rsidR="00B63600" w:rsidRPr="00EF1A82">
        <w:rPr>
          <w:rFonts w:ascii="Tahoma" w:hAnsi="Tahoma" w:cs="Tahoma"/>
          <w:sz w:val="26"/>
          <w:szCs w:val="26"/>
        </w:rPr>
        <w:t>bid</w:t>
      </w:r>
      <w:r w:rsidR="007F1856" w:rsidRPr="00EF1A82">
        <w:rPr>
          <w:rFonts w:ascii="Tahoma" w:hAnsi="Tahoma" w:cs="Tahoma"/>
          <w:sz w:val="26"/>
          <w:szCs w:val="26"/>
        </w:rPr>
        <w:t xml:space="preserve"> validity period </w:t>
      </w:r>
      <w:proofErr w:type="spellStart"/>
      <w:r w:rsidR="007F1856" w:rsidRPr="00EF1A82">
        <w:rPr>
          <w:rFonts w:ascii="Tahoma" w:hAnsi="Tahoma" w:cs="Tahoma"/>
          <w:sz w:val="26"/>
          <w:szCs w:val="26"/>
        </w:rPr>
        <w:t>which ever</w:t>
      </w:r>
      <w:proofErr w:type="spellEnd"/>
      <w:r w:rsidR="007F1856" w:rsidRPr="00EF1A82">
        <w:rPr>
          <w:rFonts w:ascii="Tahoma" w:hAnsi="Tahoma" w:cs="Tahoma"/>
          <w:sz w:val="26"/>
          <w:szCs w:val="26"/>
        </w:rPr>
        <w:t xml:space="preserve"> is earlier.</w:t>
      </w:r>
    </w:p>
    <w:p w:rsidR="007F1856" w:rsidRPr="00EF1A82" w:rsidRDefault="007F1856">
      <w:pPr>
        <w:ind w:left="720" w:hanging="720"/>
        <w:jc w:val="both"/>
        <w:rPr>
          <w:rFonts w:ascii="Tahoma" w:hAnsi="Tahoma" w:cs="Tahoma"/>
          <w:sz w:val="26"/>
          <w:szCs w:val="26"/>
        </w:rPr>
      </w:pPr>
    </w:p>
    <w:p w:rsidR="007F1856" w:rsidRPr="00EF1A82" w:rsidRDefault="00493C4C">
      <w:pPr>
        <w:ind w:left="1440" w:hanging="720"/>
        <w:jc w:val="both"/>
        <w:rPr>
          <w:rFonts w:ascii="Tahoma" w:hAnsi="Tahoma" w:cs="Tahoma"/>
          <w:sz w:val="26"/>
          <w:szCs w:val="26"/>
        </w:rPr>
      </w:pPr>
      <w:r w:rsidRPr="00EF1A82">
        <w:rPr>
          <w:rFonts w:ascii="Tahoma" w:hAnsi="Tahoma" w:cs="Tahoma"/>
          <w:sz w:val="26"/>
          <w:szCs w:val="26"/>
        </w:rPr>
        <w:t>22</w:t>
      </w:r>
      <w:r w:rsidR="007F1856" w:rsidRPr="00EF1A82">
        <w:rPr>
          <w:rFonts w:ascii="Tahoma" w:hAnsi="Tahoma" w:cs="Tahoma"/>
          <w:sz w:val="26"/>
          <w:szCs w:val="26"/>
        </w:rPr>
        <w:t>.3.</w:t>
      </w:r>
      <w:r w:rsidR="007F1856" w:rsidRPr="00EF1A82">
        <w:rPr>
          <w:rFonts w:ascii="Tahoma" w:hAnsi="Tahoma" w:cs="Tahoma"/>
          <w:sz w:val="26"/>
          <w:szCs w:val="26"/>
        </w:rPr>
        <w:tab/>
        <w:t xml:space="preserve">The earnest money deposited by the successful </w:t>
      </w:r>
      <w:r w:rsidR="00B65373" w:rsidRPr="00EF1A82">
        <w:rPr>
          <w:rFonts w:ascii="Tahoma" w:hAnsi="Tahoma" w:cs="Tahoma"/>
          <w:sz w:val="26"/>
          <w:szCs w:val="26"/>
        </w:rPr>
        <w:t>agency</w:t>
      </w:r>
      <w:r w:rsidR="007F1856" w:rsidRPr="00EF1A82">
        <w:rPr>
          <w:rFonts w:ascii="Tahoma" w:hAnsi="Tahoma" w:cs="Tahoma"/>
          <w:sz w:val="26"/>
          <w:szCs w:val="26"/>
        </w:rPr>
        <w:t xml:space="preserve"> will not carry any interest and it will be dealt with as provided in the conditions stipulated in the </w:t>
      </w:r>
      <w:r w:rsidR="00B63600" w:rsidRPr="00EF1A82">
        <w:rPr>
          <w:rFonts w:ascii="Tahoma" w:hAnsi="Tahoma" w:cs="Tahoma"/>
          <w:sz w:val="26"/>
          <w:szCs w:val="26"/>
        </w:rPr>
        <w:t>bid</w:t>
      </w:r>
      <w:r w:rsidR="007F1856" w:rsidRPr="00EF1A82">
        <w:rPr>
          <w:rFonts w:ascii="Tahoma" w:hAnsi="Tahoma" w:cs="Tahoma"/>
          <w:sz w:val="26"/>
          <w:szCs w:val="26"/>
        </w:rPr>
        <w:t xml:space="preserve">.  </w:t>
      </w:r>
    </w:p>
    <w:p w:rsidR="007F1856" w:rsidRPr="00EF1A82" w:rsidRDefault="007F1856">
      <w:pPr>
        <w:ind w:left="720" w:hanging="720"/>
        <w:jc w:val="both"/>
        <w:rPr>
          <w:rFonts w:ascii="Tahoma" w:hAnsi="Tahoma" w:cs="Tahoma"/>
          <w:sz w:val="26"/>
          <w:szCs w:val="26"/>
        </w:rPr>
      </w:pPr>
    </w:p>
    <w:p w:rsidR="007F1856" w:rsidRPr="00EF1A82" w:rsidRDefault="00493C4C">
      <w:pPr>
        <w:ind w:left="1440" w:hanging="720"/>
        <w:jc w:val="both"/>
        <w:rPr>
          <w:rFonts w:ascii="Tahoma" w:hAnsi="Tahoma" w:cs="Tahoma"/>
          <w:sz w:val="26"/>
          <w:szCs w:val="26"/>
        </w:rPr>
      </w:pPr>
      <w:r w:rsidRPr="00EF1A82">
        <w:rPr>
          <w:rFonts w:ascii="Tahoma" w:hAnsi="Tahoma" w:cs="Tahoma"/>
          <w:sz w:val="26"/>
          <w:szCs w:val="26"/>
        </w:rPr>
        <w:t>22</w:t>
      </w:r>
      <w:r w:rsidR="007F1856" w:rsidRPr="00EF1A82">
        <w:rPr>
          <w:rFonts w:ascii="Tahoma" w:hAnsi="Tahoma" w:cs="Tahoma"/>
          <w:sz w:val="26"/>
          <w:szCs w:val="26"/>
        </w:rPr>
        <w:t>.4.</w:t>
      </w:r>
      <w:r w:rsidR="007F1856" w:rsidRPr="00EF1A82">
        <w:rPr>
          <w:rFonts w:ascii="Tahoma" w:hAnsi="Tahoma" w:cs="Tahoma"/>
          <w:sz w:val="26"/>
          <w:szCs w:val="26"/>
        </w:rPr>
        <w:tab/>
        <w:t xml:space="preserve">The EMD shall be forfeited if (a) a successful </w:t>
      </w:r>
      <w:r w:rsidR="00B63600" w:rsidRPr="00EF1A82">
        <w:rPr>
          <w:rFonts w:ascii="Tahoma" w:hAnsi="Tahoma" w:cs="Tahoma"/>
          <w:sz w:val="26"/>
          <w:szCs w:val="26"/>
        </w:rPr>
        <w:t>bidder</w:t>
      </w:r>
      <w:r w:rsidR="007F1856" w:rsidRPr="00EF1A82">
        <w:rPr>
          <w:rFonts w:ascii="Tahoma" w:hAnsi="Tahoma" w:cs="Tahoma"/>
          <w:sz w:val="26"/>
          <w:szCs w:val="26"/>
        </w:rPr>
        <w:t xml:space="preserve"> fails to sign the Agreement for whatever reason, or </w:t>
      </w:r>
      <w:proofErr w:type="gramStart"/>
      <w:r w:rsidR="007F1856" w:rsidRPr="00EF1A82">
        <w:rPr>
          <w:rFonts w:ascii="Tahoma" w:hAnsi="Tahoma" w:cs="Tahoma"/>
          <w:sz w:val="26"/>
          <w:szCs w:val="26"/>
        </w:rPr>
        <w:t>(b) a</w:t>
      </w:r>
      <w:proofErr w:type="gramEnd"/>
      <w:r w:rsidR="007F1856" w:rsidRPr="00EF1A82">
        <w:rPr>
          <w:rFonts w:ascii="Tahoma" w:hAnsi="Tahoma" w:cs="Tahoma"/>
          <w:sz w:val="26"/>
          <w:szCs w:val="26"/>
        </w:rPr>
        <w:t xml:space="preserve"> </w:t>
      </w:r>
      <w:r w:rsidR="00B65373" w:rsidRPr="00EF1A82">
        <w:rPr>
          <w:rFonts w:ascii="Tahoma" w:hAnsi="Tahoma" w:cs="Tahoma"/>
          <w:sz w:val="26"/>
          <w:szCs w:val="26"/>
        </w:rPr>
        <w:t>agency</w:t>
      </w:r>
      <w:r w:rsidR="007F1856" w:rsidRPr="00EF1A82">
        <w:rPr>
          <w:rFonts w:ascii="Tahoma" w:hAnsi="Tahoma" w:cs="Tahoma"/>
          <w:sz w:val="26"/>
          <w:szCs w:val="26"/>
        </w:rPr>
        <w:t xml:space="preserve"> withdraws the </w:t>
      </w:r>
      <w:r w:rsidR="00B63600" w:rsidRPr="00EF1A82">
        <w:rPr>
          <w:rFonts w:ascii="Tahoma" w:hAnsi="Tahoma" w:cs="Tahoma"/>
          <w:sz w:val="26"/>
          <w:szCs w:val="26"/>
        </w:rPr>
        <w:t>bid</w:t>
      </w:r>
      <w:r w:rsidR="007F1856" w:rsidRPr="00EF1A82">
        <w:rPr>
          <w:rFonts w:ascii="Tahoma" w:hAnsi="Tahoma" w:cs="Tahoma"/>
          <w:sz w:val="26"/>
          <w:szCs w:val="26"/>
        </w:rPr>
        <w:t xml:space="preserve"> during the validity period of </w:t>
      </w:r>
      <w:r w:rsidR="00B63600" w:rsidRPr="00EF1A82">
        <w:rPr>
          <w:rFonts w:ascii="Tahoma" w:hAnsi="Tahoma" w:cs="Tahoma"/>
          <w:sz w:val="26"/>
          <w:szCs w:val="26"/>
        </w:rPr>
        <w:t>bid</w:t>
      </w:r>
      <w:r w:rsidR="007F1856" w:rsidRPr="00EF1A82">
        <w:rPr>
          <w:rFonts w:ascii="Tahoma" w:hAnsi="Tahoma" w:cs="Tahoma"/>
          <w:sz w:val="26"/>
          <w:szCs w:val="26"/>
        </w:rPr>
        <w:t xml:space="preserve">. </w:t>
      </w:r>
    </w:p>
    <w:p w:rsidR="007F1856" w:rsidRPr="00EF1A82" w:rsidRDefault="007F1856">
      <w:pPr>
        <w:rPr>
          <w:rFonts w:ascii="Tahoma" w:hAnsi="Tahoma" w:cs="Tahoma"/>
          <w:sz w:val="26"/>
          <w:szCs w:val="26"/>
        </w:rPr>
      </w:pPr>
    </w:p>
    <w:p w:rsidR="007F1856" w:rsidRPr="00EF1A82" w:rsidRDefault="00493C4C">
      <w:pPr>
        <w:ind w:left="1440" w:hanging="720"/>
        <w:jc w:val="both"/>
        <w:rPr>
          <w:rFonts w:ascii="Tahoma" w:hAnsi="Tahoma" w:cs="Tahoma"/>
          <w:sz w:val="26"/>
          <w:szCs w:val="26"/>
        </w:rPr>
      </w:pPr>
      <w:r w:rsidRPr="00EF1A82">
        <w:rPr>
          <w:rFonts w:ascii="Tahoma" w:hAnsi="Tahoma" w:cs="Tahoma"/>
          <w:spacing w:val="-2"/>
          <w:sz w:val="26"/>
          <w:szCs w:val="26"/>
        </w:rPr>
        <w:t>22</w:t>
      </w:r>
      <w:r w:rsidR="007F1856" w:rsidRPr="00EF1A82">
        <w:rPr>
          <w:rFonts w:ascii="Tahoma" w:hAnsi="Tahoma" w:cs="Tahoma"/>
          <w:spacing w:val="-2"/>
          <w:sz w:val="26"/>
          <w:szCs w:val="26"/>
        </w:rPr>
        <w:t>.5.</w:t>
      </w:r>
      <w:r w:rsidR="007F1856" w:rsidRPr="00EF1A82">
        <w:rPr>
          <w:rFonts w:ascii="Tahoma" w:hAnsi="Tahoma" w:cs="Tahoma"/>
          <w:spacing w:val="-2"/>
          <w:sz w:val="26"/>
          <w:szCs w:val="26"/>
        </w:rPr>
        <w:tab/>
        <w:t>In consideration of the Executive Engineer / Superintending Engineer /Chief Engineer /</w:t>
      </w:r>
      <w:r w:rsidR="007F1856" w:rsidRPr="00EF1A82">
        <w:rPr>
          <w:rFonts w:ascii="Tahoma" w:hAnsi="Tahoma" w:cs="Tahoma"/>
          <w:sz w:val="26"/>
          <w:szCs w:val="26"/>
        </w:rPr>
        <w:t xml:space="preserve"> Government to investigate and to take into account each </w:t>
      </w:r>
      <w:r w:rsidR="00005E91" w:rsidRPr="00EF1A82">
        <w:rPr>
          <w:rFonts w:ascii="Tahoma" w:hAnsi="Tahoma" w:cs="Tahoma"/>
          <w:sz w:val="26"/>
          <w:szCs w:val="26"/>
        </w:rPr>
        <w:t>bid</w:t>
      </w:r>
      <w:r w:rsidR="007F1856" w:rsidRPr="00EF1A82">
        <w:rPr>
          <w:rFonts w:ascii="Tahoma" w:hAnsi="Tahoma" w:cs="Tahoma"/>
          <w:sz w:val="26"/>
          <w:szCs w:val="26"/>
        </w:rPr>
        <w:t xml:space="preserve"> and in consideration of the work thereby involved, all earnest money deposited by the </w:t>
      </w:r>
      <w:r w:rsidR="00005E91" w:rsidRPr="00EF1A82">
        <w:rPr>
          <w:rFonts w:ascii="Tahoma" w:hAnsi="Tahoma" w:cs="Tahoma"/>
          <w:sz w:val="26"/>
          <w:szCs w:val="26"/>
        </w:rPr>
        <w:t>bidder</w:t>
      </w:r>
      <w:r w:rsidR="007F1856" w:rsidRPr="00EF1A82">
        <w:rPr>
          <w:rFonts w:ascii="Tahoma" w:hAnsi="Tahoma" w:cs="Tahoma"/>
          <w:sz w:val="26"/>
          <w:szCs w:val="26"/>
        </w:rPr>
        <w:t xml:space="preserve"> will be forfeited in the event of such </w:t>
      </w:r>
      <w:r w:rsidR="00005E91" w:rsidRPr="00EF1A82">
        <w:rPr>
          <w:rFonts w:ascii="Tahoma" w:hAnsi="Tahoma" w:cs="Tahoma"/>
          <w:sz w:val="26"/>
          <w:szCs w:val="26"/>
        </w:rPr>
        <w:t>bidder</w:t>
      </w:r>
      <w:r w:rsidR="007F1856" w:rsidRPr="00EF1A82">
        <w:rPr>
          <w:rFonts w:ascii="Tahoma" w:hAnsi="Tahoma" w:cs="Tahoma"/>
          <w:sz w:val="26"/>
          <w:szCs w:val="26"/>
        </w:rPr>
        <w:t xml:space="preserve"> either modifying or withdrawing his </w:t>
      </w:r>
      <w:r w:rsidR="00971BB4" w:rsidRPr="00EF1A82">
        <w:rPr>
          <w:rFonts w:ascii="Tahoma" w:hAnsi="Tahoma" w:cs="Tahoma"/>
          <w:sz w:val="26"/>
          <w:szCs w:val="26"/>
        </w:rPr>
        <w:t>bid</w:t>
      </w:r>
      <w:r w:rsidR="007F1856" w:rsidRPr="00EF1A82">
        <w:rPr>
          <w:rFonts w:ascii="Tahoma" w:hAnsi="Tahoma" w:cs="Tahoma"/>
          <w:sz w:val="26"/>
          <w:szCs w:val="26"/>
        </w:rPr>
        <w:t xml:space="preserve"> at his instance within the validity period.</w:t>
      </w:r>
    </w:p>
    <w:p w:rsidR="008943CF" w:rsidRPr="00EF1A82" w:rsidRDefault="008943CF">
      <w:pPr>
        <w:ind w:left="1440" w:hanging="720"/>
        <w:jc w:val="both"/>
        <w:rPr>
          <w:rFonts w:ascii="Tahoma" w:hAnsi="Tahoma" w:cs="Tahoma"/>
          <w:sz w:val="26"/>
          <w:szCs w:val="26"/>
        </w:rPr>
      </w:pPr>
    </w:p>
    <w:p w:rsidR="007F1856" w:rsidRPr="00EF1A82" w:rsidRDefault="00493C4C">
      <w:pPr>
        <w:ind w:firstLine="720"/>
        <w:jc w:val="both"/>
        <w:rPr>
          <w:rFonts w:ascii="Tahoma" w:hAnsi="Tahoma" w:cs="Tahoma"/>
          <w:b/>
          <w:sz w:val="26"/>
          <w:szCs w:val="26"/>
        </w:rPr>
      </w:pPr>
      <w:r w:rsidRPr="00EF1A82">
        <w:rPr>
          <w:rFonts w:ascii="Tahoma" w:hAnsi="Tahoma" w:cs="Tahoma"/>
          <w:sz w:val="26"/>
          <w:szCs w:val="26"/>
        </w:rPr>
        <w:lastRenderedPageBreak/>
        <w:t>22</w:t>
      </w:r>
      <w:r w:rsidR="007F1856" w:rsidRPr="00EF1A82">
        <w:rPr>
          <w:rFonts w:ascii="Tahoma" w:hAnsi="Tahoma" w:cs="Tahoma"/>
          <w:sz w:val="26"/>
          <w:szCs w:val="26"/>
        </w:rPr>
        <w:t>.6.</w:t>
      </w:r>
      <w:r w:rsidR="007F1856" w:rsidRPr="00EF1A82">
        <w:rPr>
          <w:rFonts w:ascii="Tahoma" w:hAnsi="Tahoma" w:cs="Tahoma"/>
          <w:sz w:val="26"/>
          <w:szCs w:val="26"/>
        </w:rPr>
        <w:tab/>
      </w:r>
      <w:r w:rsidR="007F26DB" w:rsidRPr="00EF1A82">
        <w:rPr>
          <w:rFonts w:ascii="Tahoma" w:hAnsi="Tahoma" w:cs="Tahoma"/>
          <w:b/>
          <w:sz w:val="26"/>
          <w:szCs w:val="26"/>
        </w:rPr>
        <w:t>Service Tax registration</w:t>
      </w:r>
      <w:r w:rsidR="007F1856" w:rsidRPr="00EF1A82">
        <w:rPr>
          <w:rFonts w:ascii="Tahoma" w:hAnsi="Tahoma" w:cs="Tahoma"/>
          <w:b/>
          <w:sz w:val="26"/>
          <w:szCs w:val="26"/>
        </w:rPr>
        <w:t xml:space="preserve"> Certificate:</w:t>
      </w:r>
    </w:p>
    <w:p w:rsidR="007F1856" w:rsidRPr="00EF1A82" w:rsidRDefault="007F1856">
      <w:pPr>
        <w:ind w:left="1440"/>
        <w:jc w:val="both"/>
        <w:rPr>
          <w:rFonts w:ascii="Tahoma" w:hAnsi="Tahoma" w:cs="Tahoma"/>
          <w:sz w:val="26"/>
          <w:szCs w:val="26"/>
        </w:rPr>
      </w:pPr>
    </w:p>
    <w:p w:rsidR="007F1856" w:rsidRPr="00EF1A82" w:rsidRDefault="00B63600">
      <w:pPr>
        <w:ind w:left="1440"/>
        <w:jc w:val="both"/>
        <w:rPr>
          <w:rFonts w:ascii="Tahoma" w:hAnsi="Tahoma" w:cs="Tahoma"/>
          <w:sz w:val="26"/>
          <w:szCs w:val="26"/>
        </w:rPr>
      </w:pPr>
      <w:r w:rsidRPr="00EF1A82">
        <w:rPr>
          <w:rFonts w:ascii="Tahoma" w:hAnsi="Tahoma" w:cs="Tahoma"/>
          <w:sz w:val="26"/>
          <w:szCs w:val="26"/>
        </w:rPr>
        <w:t>Bidders</w:t>
      </w:r>
      <w:r w:rsidR="007F1856" w:rsidRPr="00EF1A82">
        <w:rPr>
          <w:rFonts w:ascii="Tahoma" w:hAnsi="Tahoma" w:cs="Tahoma"/>
          <w:sz w:val="26"/>
          <w:szCs w:val="26"/>
        </w:rPr>
        <w:t xml:space="preserve"> are required to submit attested copies of valid and up-to-date </w:t>
      </w:r>
      <w:r w:rsidR="007A4E3C" w:rsidRPr="00EF1A82">
        <w:rPr>
          <w:rFonts w:ascii="Tahoma" w:hAnsi="Tahoma" w:cs="Tahoma"/>
          <w:sz w:val="26"/>
          <w:szCs w:val="26"/>
        </w:rPr>
        <w:t>Service Tax registration Certificate</w:t>
      </w:r>
      <w:r w:rsidR="007F1856" w:rsidRPr="00EF1A82">
        <w:rPr>
          <w:rFonts w:ascii="Tahoma" w:hAnsi="Tahoma" w:cs="Tahoma"/>
          <w:sz w:val="26"/>
          <w:szCs w:val="26"/>
        </w:rPr>
        <w:t xml:space="preserve"> along with their </w:t>
      </w:r>
      <w:r w:rsidRPr="00EF1A82">
        <w:rPr>
          <w:rFonts w:ascii="Tahoma" w:hAnsi="Tahoma" w:cs="Tahoma"/>
          <w:sz w:val="26"/>
          <w:szCs w:val="26"/>
        </w:rPr>
        <w:t>bid</w:t>
      </w:r>
      <w:r w:rsidR="007F1856" w:rsidRPr="00EF1A82">
        <w:rPr>
          <w:rFonts w:ascii="Tahoma" w:hAnsi="Tahoma" w:cs="Tahoma"/>
          <w:sz w:val="26"/>
          <w:szCs w:val="26"/>
        </w:rPr>
        <w:t xml:space="preserve">, failing which their </w:t>
      </w:r>
      <w:r w:rsidRPr="00EF1A82">
        <w:rPr>
          <w:rFonts w:ascii="Tahoma" w:hAnsi="Tahoma" w:cs="Tahoma"/>
          <w:sz w:val="26"/>
          <w:szCs w:val="26"/>
        </w:rPr>
        <w:t>bids</w:t>
      </w:r>
      <w:r w:rsidR="007F1856" w:rsidRPr="00EF1A82">
        <w:rPr>
          <w:rFonts w:ascii="Tahoma" w:hAnsi="Tahoma" w:cs="Tahoma"/>
          <w:sz w:val="26"/>
          <w:szCs w:val="26"/>
        </w:rPr>
        <w:t xml:space="preserve"> will not be considered.  </w:t>
      </w:r>
    </w:p>
    <w:p w:rsidR="00B274F9" w:rsidRPr="00EF1A82" w:rsidRDefault="00B274F9">
      <w:pPr>
        <w:rPr>
          <w:rFonts w:ascii="Tahoma" w:hAnsi="Tahoma" w:cs="Tahoma"/>
          <w:b/>
          <w:sz w:val="26"/>
          <w:szCs w:val="26"/>
        </w:rPr>
      </w:pPr>
    </w:p>
    <w:p w:rsidR="007F1856" w:rsidRPr="00EF1A82" w:rsidRDefault="00493C4C">
      <w:pPr>
        <w:rPr>
          <w:rFonts w:ascii="Tahoma" w:hAnsi="Tahoma" w:cs="Tahoma"/>
          <w:b/>
          <w:sz w:val="26"/>
          <w:szCs w:val="26"/>
        </w:rPr>
      </w:pPr>
      <w:r w:rsidRPr="00EF1A82">
        <w:rPr>
          <w:rFonts w:ascii="Tahoma" w:hAnsi="Tahoma" w:cs="Tahoma"/>
          <w:b/>
          <w:sz w:val="26"/>
          <w:szCs w:val="26"/>
        </w:rPr>
        <w:t>23</w:t>
      </w:r>
      <w:r w:rsidR="007F1856" w:rsidRPr="00EF1A82">
        <w:rPr>
          <w:rFonts w:ascii="Tahoma" w:hAnsi="Tahoma" w:cs="Tahoma"/>
          <w:b/>
          <w:sz w:val="26"/>
          <w:szCs w:val="26"/>
        </w:rPr>
        <w:t>.</w:t>
      </w:r>
      <w:r w:rsidR="007F1856" w:rsidRPr="00EF1A82">
        <w:rPr>
          <w:rFonts w:ascii="Tahoma" w:hAnsi="Tahoma" w:cs="Tahoma"/>
          <w:b/>
          <w:sz w:val="26"/>
          <w:szCs w:val="26"/>
        </w:rPr>
        <w:tab/>
        <w:t xml:space="preserve">Signing of </w:t>
      </w:r>
      <w:r w:rsidR="00005E91" w:rsidRPr="00EF1A82">
        <w:rPr>
          <w:rFonts w:ascii="Tahoma" w:hAnsi="Tahoma" w:cs="Tahoma"/>
          <w:b/>
          <w:sz w:val="26"/>
          <w:szCs w:val="26"/>
        </w:rPr>
        <w:t>Bid</w:t>
      </w:r>
      <w:r w:rsidR="007F1856" w:rsidRPr="00EF1A82">
        <w:rPr>
          <w:rFonts w:ascii="Tahoma" w:hAnsi="Tahoma" w:cs="Tahoma"/>
          <w:b/>
          <w:sz w:val="26"/>
          <w:szCs w:val="26"/>
        </w:rPr>
        <w:t>:</w:t>
      </w:r>
    </w:p>
    <w:p w:rsidR="007F1856" w:rsidRPr="00EF1A82" w:rsidRDefault="007F1856">
      <w:pPr>
        <w:rPr>
          <w:rFonts w:ascii="Tahoma" w:hAnsi="Tahoma" w:cs="Tahoma"/>
          <w:b/>
          <w:caps/>
          <w:sz w:val="26"/>
          <w:szCs w:val="26"/>
        </w:rPr>
      </w:pPr>
    </w:p>
    <w:p w:rsidR="007F1856" w:rsidRPr="00EF1A82" w:rsidRDefault="007F1856" w:rsidP="00493C4C">
      <w:pPr>
        <w:numPr>
          <w:ilvl w:val="1"/>
          <w:numId w:val="20"/>
        </w:numPr>
        <w:jc w:val="both"/>
        <w:rPr>
          <w:rFonts w:ascii="Tahoma" w:hAnsi="Tahoma" w:cs="Tahoma"/>
          <w:sz w:val="26"/>
          <w:szCs w:val="26"/>
        </w:rPr>
      </w:pPr>
      <w:r w:rsidRPr="00EF1A82">
        <w:rPr>
          <w:rFonts w:ascii="Tahoma" w:hAnsi="Tahoma" w:cs="Tahoma"/>
          <w:sz w:val="26"/>
          <w:szCs w:val="26"/>
        </w:rPr>
        <w:t xml:space="preserve">If the </w:t>
      </w:r>
      <w:r w:rsidR="00005E91" w:rsidRPr="00EF1A82">
        <w:rPr>
          <w:rFonts w:ascii="Tahoma" w:hAnsi="Tahoma" w:cs="Tahoma"/>
          <w:sz w:val="26"/>
          <w:szCs w:val="26"/>
        </w:rPr>
        <w:t>bid</w:t>
      </w:r>
      <w:r w:rsidRPr="00EF1A82">
        <w:rPr>
          <w:rFonts w:ascii="Tahoma" w:hAnsi="Tahoma" w:cs="Tahoma"/>
          <w:sz w:val="26"/>
          <w:szCs w:val="26"/>
        </w:rPr>
        <w:t xml:space="preserve"> is made by an individual, it shall be signed with his full name and his address shall be given.</w:t>
      </w:r>
    </w:p>
    <w:p w:rsidR="007F1856" w:rsidRPr="00EF1A82" w:rsidRDefault="007F1856">
      <w:pPr>
        <w:ind w:left="720"/>
        <w:jc w:val="both"/>
        <w:rPr>
          <w:rFonts w:ascii="Tahoma" w:hAnsi="Tahoma" w:cs="Tahoma"/>
          <w:sz w:val="26"/>
          <w:szCs w:val="26"/>
        </w:rPr>
      </w:pPr>
    </w:p>
    <w:p w:rsidR="007F1856" w:rsidRPr="00EF1A82" w:rsidRDefault="007F1856">
      <w:pPr>
        <w:numPr>
          <w:ilvl w:val="1"/>
          <w:numId w:val="20"/>
        </w:numPr>
        <w:jc w:val="both"/>
        <w:rPr>
          <w:rFonts w:ascii="Tahoma" w:hAnsi="Tahoma" w:cs="Tahoma"/>
          <w:sz w:val="26"/>
          <w:szCs w:val="26"/>
        </w:rPr>
      </w:pPr>
      <w:r w:rsidRPr="00EF1A82">
        <w:rPr>
          <w:rFonts w:ascii="Tahoma" w:hAnsi="Tahoma" w:cs="Tahoma"/>
          <w:sz w:val="26"/>
          <w:szCs w:val="26"/>
        </w:rPr>
        <w:t xml:space="preserve">If it is made by a firm, it shall be signed with the co-partnership name by a member of the firm, who shall sign his own name and in such a case the name and address of each member of the firm shall be given. </w:t>
      </w:r>
    </w:p>
    <w:p w:rsidR="00D81DB4" w:rsidRPr="00EF1A82" w:rsidRDefault="00D81DB4" w:rsidP="00D81DB4">
      <w:pPr>
        <w:jc w:val="both"/>
        <w:rPr>
          <w:rFonts w:ascii="Tahoma" w:hAnsi="Tahoma" w:cs="Tahoma"/>
          <w:sz w:val="26"/>
          <w:szCs w:val="26"/>
        </w:rPr>
      </w:pPr>
    </w:p>
    <w:p w:rsidR="007F1856" w:rsidRPr="00EF1A82" w:rsidRDefault="007F1856">
      <w:pPr>
        <w:numPr>
          <w:ilvl w:val="1"/>
          <w:numId w:val="20"/>
        </w:numPr>
        <w:jc w:val="both"/>
        <w:rPr>
          <w:rFonts w:ascii="Tahoma" w:hAnsi="Tahoma" w:cs="Tahoma"/>
          <w:sz w:val="26"/>
          <w:szCs w:val="26"/>
        </w:rPr>
      </w:pPr>
      <w:r w:rsidRPr="00EF1A82">
        <w:rPr>
          <w:rFonts w:ascii="Tahoma" w:hAnsi="Tahoma" w:cs="Tahoma"/>
          <w:sz w:val="26"/>
          <w:szCs w:val="26"/>
        </w:rPr>
        <w:t xml:space="preserve">If the </w:t>
      </w:r>
      <w:r w:rsidR="00005E91" w:rsidRPr="00EF1A82">
        <w:rPr>
          <w:rFonts w:ascii="Tahoma" w:hAnsi="Tahoma" w:cs="Tahoma"/>
          <w:sz w:val="26"/>
          <w:szCs w:val="26"/>
        </w:rPr>
        <w:t>bid</w:t>
      </w:r>
      <w:r w:rsidRPr="00EF1A82">
        <w:rPr>
          <w:rFonts w:ascii="Tahoma" w:hAnsi="Tahoma" w:cs="Tahoma"/>
          <w:sz w:val="26"/>
          <w:szCs w:val="26"/>
        </w:rPr>
        <w:t xml:space="preserve"> is made by a corporation it shall be signed by a duly authorized officer who shall produce with his </w:t>
      </w:r>
      <w:r w:rsidR="00B274F9" w:rsidRPr="00EF1A82">
        <w:rPr>
          <w:rFonts w:ascii="Tahoma" w:hAnsi="Tahoma" w:cs="Tahoma"/>
          <w:sz w:val="26"/>
          <w:szCs w:val="26"/>
        </w:rPr>
        <w:t>bid</w:t>
      </w:r>
      <w:r w:rsidRPr="00EF1A82">
        <w:rPr>
          <w:rFonts w:ascii="Tahoma" w:hAnsi="Tahoma" w:cs="Tahoma"/>
          <w:sz w:val="26"/>
          <w:szCs w:val="26"/>
        </w:rPr>
        <w:t xml:space="preserve"> satisfactory evidence of his authorization.  Such a corporation may be required before the contract is executed, to furnish evidence of its corporate existence.</w:t>
      </w:r>
    </w:p>
    <w:p w:rsidR="00D81DB4" w:rsidRPr="00EF1A82" w:rsidRDefault="00D81DB4" w:rsidP="00D81DB4">
      <w:pPr>
        <w:jc w:val="both"/>
        <w:rPr>
          <w:rFonts w:ascii="Tahoma" w:hAnsi="Tahoma" w:cs="Tahoma"/>
          <w:sz w:val="26"/>
          <w:szCs w:val="26"/>
        </w:rPr>
      </w:pPr>
    </w:p>
    <w:p w:rsidR="007F1856" w:rsidRPr="00EF1A82" w:rsidRDefault="007F1856">
      <w:pPr>
        <w:numPr>
          <w:ilvl w:val="1"/>
          <w:numId w:val="20"/>
        </w:numPr>
        <w:jc w:val="both"/>
        <w:rPr>
          <w:rFonts w:ascii="Tahoma" w:hAnsi="Tahoma" w:cs="Tahoma"/>
          <w:sz w:val="26"/>
          <w:szCs w:val="26"/>
        </w:rPr>
      </w:pPr>
      <w:r w:rsidRPr="00EF1A82">
        <w:rPr>
          <w:rFonts w:ascii="Tahoma" w:hAnsi="Tahoma" w:cs="Tahoma"/>
          <w:sz w:val="26"/>
          <w:szCs w:val="26"/>
        </w:rPr>
        <w:t xml:space="preserve">The </w:t>
      </w:r>
      <w:r w:rsidR="00005E91" w:rsidRPr="00EF1A82">
        <w:rPr>
          <w:rFonts w:ascii="Tahoma" w:hAnsi="Tahoma" w:cs="Tahoma"/>
          <w:sz w:val="26"/>
          <w:szCs w:val="26"/>
        </w:rPr>
        <w:t>bid</w:t>
      </w:r>
      <w:r w:rsidRPr="00EF1A82">
        <w:rPr>
          <w:rFonts w:ascii="Tahoma" w:hAnsi="Tahoma" w:cs="Tahoma"/>
          <w:sz w:val="26"/>
          <w:szCs w:val="26"/>
        </w:rPr>
        <w:t xml:space="preserve"> shall contain no alterations or additions, except those to comply with instructions issued by the </w:t>
      </w:r>
      <w:r w:rsidR="00005E91" w:rsidRPr="00EF1A82">
        <w:rPr>
          <w:rFonts w:ascii="Tahoma" w:hAnsi="Tahoma" w:cs="Tahoma"/>
          <w:sz w:val="26"/>
          <w:szCs w:val="26"/>
        </w:rPr>
        <w:t>Bid</w:t>
      </w:r>
      <w:r w:rsidRPr="00EF1A82">
        <w:rPr>
          <w:rFonts w:ascii="Tahoma" w:hAnsi="Tahoma" w:cs="Tahoma"/>
          <w:sz w:val="26"/>
          <w:szCs w:val="26"/>
        </w:rPr>
        <w:t xml:space="preserve"> Inviting Officer, or as necessary to correct errors made by the </w:t>
      </w:r>
      <w:r w:rsidR="00005E91" w:rsidRPr="00EF1A82">
        <w:rPr>
          <w:rFonts w:ascii="Tahoma" w:hAnsi="Tahoma" w:cs="Tahoma"/>
          <w:sz w:val="26"/>
          <w:szCs w:val="26"/>
        </w:rPr>
        <w:t>bidder</w:t>
      </w:r>
      <w:r w:rsidRPr="00EF1A82">
        <w:rPr>
          <w:rFonts w:ascii="Tahoma" w:hAnsi="Tahoma" w:cs="Tahoma"/>
          <w:sz w:val="26"/>
          <w:szCs w:val="26"/>
        </w:rPr>
        <w:t xml:space="preserve">, in which case all such corrections shall be initialed by the person signing the </w:t>
      </w:r>
      <w:r w:rsidR="00B274F9" w:rsidRPr="00EF1A82">
        <w:rPr>
          <w:rFonts w:ascii="Tahoma" w:hAnsi="Tahoma" w:cs="Tahoma"/>
          <w:sz w:val="26"/>
          <w:szCs w:val="26"/>
        </w:rPr>
        <w:t>bid</w:t>
      </w:r>
      <w:r w:rsidRPr="00EF1A82">
        <w:rPr>
          <w:rFonts w:ascii="Tahoma" w:hAnsi="Tahoma" w:cs="Tahoma"/>
          <w:sz w:val="26"/>
          <w:szCs w:val="26"/>
        </w:rPr>
        <w:t>.</w:t>
      </w:r>
    </w:p>
    <w:p w:rsidR="007F1856" w:rsidRPr="00EF1A82" w:rsidRDefault="007F1856">
      <w:pPr>
        <w:jc w:val="both"/>
        <w:rPr>
          <w:rFonts w:ascii="Tahoma" w:hAnsi="Tahoma" w:cs="Tahoma"/>
          <w:sz w:val="26"/>
          <w:szCs w:val="26"/>
        </w:rPr>
      </w:pPr>
    </w:p>
    <w:p w:rsidR="007F1856" w:rsidRPr="00EF1A82" w:rsidRDefault="007F1856">
      <w:pPr>
        <w:numPr>
          <w:ilvl w:val="1"/>
          <w:numId w:val="20"/>
        </w:numPr>
        <w:jc w:val="both"/>
        <w:rPr>
          <w:rFonts w:ascii="Tahoma" w:hAnsi="Tahoma" w:cs="Tahoma"/>
          <w:sz w:val="26"/>
          <w:szCs w:val="26"/>
        </w:rPr>
      </w:pPr>
      <w:r w:rsidRPr="00EF1A82">
        <w:rPr>
          <w:rFonts w:ascii="Tahoma" w:hAnsi="Tahoma" w:cs="Tahoma"/>
          <w:sz w:val="26"/>
          <w:szCs w:val="26"/>
        </w:rPr>
        <w:t xml:space="preserve">No alteration made by the </w:t>
      </w:r>
      <w:r w:rsidR="00005E91" w:rsidRPr="00EF1A82">
        <w:rPr>
          <w:rFonts w:ascii="Tahoma" w:hAnsi="Tahoma" w:cs="Tahoma"/>
          <w:sz w:val="26"/>
          <w:szCs w:val="26"/>
        </w:rPr>
        <w:t>bidder</w:t>
      </w:r>
      <w:r w:rsidRPr="00EF1A82">
        <w:rPr>
          <w:rFonts w:ascii="Tahoma" w:hAnsi="Tahoma" w:cs="Tahoma"/>
          <w:sz w:val="26"/>
          <w:szCs w:val="26"/>
        </w:rPr>
        <w:t xml:space="preserve"> in the contract form, the conditions of the contract, statements / formats accompanying the </w:t>
      </w:r>
      <w:r w:rsidR="00971BB4" w:rsidRPr="00EF1A82">
        <w:rPr>
          <w:rFonts w:ascii="Tahoma" w:hAnsi="Tahoma" w:cs="Tahoma"/>
          <w:sz w:val="26"/>
          <w:szCs w:val="26"/>
        </w:rPr>
        <w:t>bid</w:t>
      </w:r>
      <w:r w:rsidRPr="00EF1A82">
        <w:rPr>
          <w:rFonts w:ascii="Tahoma" w:hAnsi="Tahoma" w:cs="Tahoma"/>
          <w:sz w:val="26"/>
          <w:szCs w:val="26"/>
        </w:rPr>
        <w:t xml:space="preserve"> shall be recognized and in case of any alterations made by the </w:t>
      </w:r>
      <w:r w:rsidR="00005E91" w:rsidRPr="00EF1A82">
        <w:rPr>
          <w:rFonts w:ascii="Tahoma" w:hAnsi="Tahoma" w:cs="Tahoma"/>
          <w:sz w:val="26"/>
          <w:szCs w:val="26"/>
        </w:rPr>
        <w:t>bidder</w:t>
      </w:r>
      <w:r w:rsidRPr="00EF1A82">
        <w:rPr>
          <w:rFonts w:ascii="Tahoma" w:hAnsi="Tahoma" w:cs="Tahoma"/>
          <w:sz w:val="26"/>
          <w:szCs w:val="26"/>
        </w:rPr>
        <w:t xml:space="preserve">, the </w:t>
      </w:r>
      <w:r w:rsidR="00005E91" w:rsidRPr="00EF1A82">
        <w:rPr>
          <w:rFonts w:ascii="Tahoma" w:hAnsi="Tahoma" w:cs="Tahoma"/>
          <w:sz w:val="26"/>
          <w:szCs w:val="26"/>
        </w:rPr>
        <w:t>bid</w:t>
      </w:r>
      <w:r w:rsidRPr="00EF1A82">
        <w:rPr>
          <w:rFonts w:ascii="Tahoma" w:hAnsi="Tahoma" w:cs="Tahoma"/>
          <w:sz w:val="26"/>
          <w:szCs w:val="26"/>
        </w:rPr>
        <w:t xml:space="preserve"> will be void.</w:t>
      </w:r>
    </w:p>
    <w:p w:rsidR="007F1856" w:rsidRPr="00EF1A82" w:rsidRDefault="007F1856">
      <w:pPr>
        <w:rPr>
          <w:rFonts w:ascii="Tahoma" w:hAnsi="Tahoma" w:cs="Tahoma"/>
          <w:sz w:val="26"/>
          <w:szCs w:val="26"/>
        </w:rPr>
      </w:pPr>
    </w:p>
    <w:p w:rsidR="007F1856" w:rsidRPr="00EF1A82" w:rsidRDefault="00493C4C">
      <w:pPr>
        <w:rPr>
          <w:rFonts w:ascii="Tahoma" w:hAnsi="Tahoma" w:cs="Tahoma"/>
          <w:b/>
          <w:sz w:val="26"/>
          <w:szCs w:val="26"/>
        </w:rPr>
      </w:pPr>
      <w:r w:rsidRPr="00EF1A82">
        <w:rPr>
          <w:rFonts w:ascii="Tahoma" w:hAnsi="Tahoma" w:cs="Tahoma"/>
          <w:b/>
          <w:bCs/>
          <w:sz w:val="26"/>
          <w:szCs w:val="26"/>
        </w:rPr>
        <w:t>24</w:t>
      </w:r>
      <w:r w:rsidR="007F1856" w:rsidRPr="00EF1A82">
        <w:rPr>
          <w:rFonts w:ascii="Tahoma" w:hAnsi="Tahoma" w:cs="Tahoma"/>
          <w:b/>
          <w:bCs/>
          <w:sz w:val="26"/>
          <w:szCs w:val="26"/>
        </w:rPr>
        <w:t>.</w:t>
      </w:r>
      <w:r w:rsidR="007F1856" w:rsidRPr="00EF1A82">
        <w:rPr>
          <w:rFonts w:ascii="Tahoma" w:hAnsi="Tahoma" w:cs="Tahoma"/>
          <w:b/>
          <w:sz w:val="26"/>
          <w:szCs w:val="26"/>
        </w:rPr>
        <w:tab/>
        <w:t xml:space="preserve">Clarification on </w:t>
      </w:r>
      <w:proofErr w:type="spellStart"/>
      <w:r w:rsidR="007F1856" w:rsidRPr="00EF1A82">
        <w:rPr>
          <w:rFonts w:ascii="Tahoma" w:hAnsi="Tahoma" w:cs="Tahoma"/>
          <w:b/>
          <w:sz w:val="26"/>
          <w:szCs w:val="26"/>
        </w:rPr>
        <w:t>and</w:t>
      </w:r>
      <w:proofErr w:type="spellEnd"/>
      <w:r w:rsidR="007F1856" w:rsidRPr="00EF1A82">
        <w:rPr>
          <w:rFonts w:ascii="Tahoma" w:hAnsi="Tahoma" w:cs="Tahoma"/>
          <w:b/>
          <w:sz w:val="26"/>
          <w:szCs w:val="26"/>
        </w:rPr>
        <w:t xml:space="preserve"> Amendment to </w:t>
      </w:r>
      <w:r w:rsidR="00005E91" w:rsidRPr="00EF1A82">
        <w:rPr>
          <w:rFonts w:ascii="Tahoma" w:hAnsi="Tahoma" w:cs="Tahoma"/>
          <w:b/>
          <w:sz w:val="26"/>
          <w:szCs w:val="26"/>
        </w:rPr>
        <w:t>RFP</w:t>
      </w:r>
      <w:r w:rsidR="007F1856" w:rsidRPr="00EF1A82">
        <w:rPr>
          <w:rFonts w:ascii="Tahoma" w:hAnsi="Tahoma" w:cs="Tahoma"/>
          <w:b/>
          <w:sz w:val="26"/>
          <w:szCs w:val="26"/>
        </w:rPr>
        <w:t>:</w:t>
      </w:r>
    </w:p>
    <w:p w:rsidR="007F1856" w:rsidRPr="00EF1A82" w:rsidRDefault="007F1856">
      <w:pPr>
        <w:tabs>
          <w:tab w:val="left" w:pos="0"/>
        </w:tabs>
        <w:ind w:left="720" w:hanging="720"/>
        <w:jc w:val="both"/>
        <w:rPr>
          <w:rFonts w:ascii="Tahoma" w:hAnsi="Tahoma" w:cs="Tahoma"/>
          <w:bCs/>
          <w:sz w:val="26"/>
          <w:szCs w:val="26"/>
        </w:rPr>
      </w:pPr>
      <w:r w:rsidRPr="00EF1A82">
        <w:rPr>
          <w:rFonts w:ascii="Tahoma" w:hAnsi="Tahoma" w:cs="Tahoma"/>
          <w:sz w:val="26"/>
          <w:szCs w:val="26"/>
        </w:rPr>
        <w:t xml:space="preserve"> </w:t>
      </w:r>
      <w:r w:rsidRPr="00EF1A82">
        <w:rPr>
          <w:rFonts w:ascii="Tahoma" w:hAnsi="Tahoma" w:cs="Tahoma"/>
          <w:sz w:val="26"/>
          <w:szCs w:val="26"/>
        </w:rPr>
        <w:tab/>
        <w:t xml:space="preserve">At any time before the submission of Proposals, the Employer may amend the </w:t>
      </w:r>
      <w:r w:rsidR="00077D40" w:rsidRPr="00EF1A82">
        <w:rPr>
          <w:rFonts w:ascii="Tahoma" w:hAnsi="Tahoma" w:cs="Tahoma"/>
          <w:sz w:val="26"/>
          <w:szCs w:val="26"/>
        </w:rPr>
        <w:t>RFP</w:t>
      </w:r>
      <w:r w:rsidRPr="00EF1A82">
        <w:rPr>
          <w:rFonts w:ascii="Tahoma" w:hAnsi="Tahoma" w:cs="Tahoma"/>
          <w:sz w:val="26"/>
          <w:szCs w:val="26"/>
        </w:rPr>
        <w:t xml:space="preserve"> by issuing an addendum in writing </w:t>
      </w:r>
      <w:r w:rsidR="007A4E3C" w:rsidRPr="00EF1A82">
        <w:rPr>
          <w:rFonts w:ascii="Tahoma" w:hAnsi="Tahoma" w:cs="Tahoma"/>
          <w:sz w:val="26"/>
          <w:szCs w:val="26"/>
        </w:rPr>
        <w:t>through e-mail</w:t>
      </w:r>
      <w:r w:rsidRPr="00EF1A82">
        <w:rPr>
          <w:rFonts w:ascii="Tahoma" w:hAnsi="Tahoma" w:cs="Tahoma"/>
          <w:sz w:val="26"/>
          <w:szCs w:val="26"/>
        </w:rPr>
        <w:t xml:space="preserve">. </w:t>
      </w:r>
    </w:p>
    <w:p w:rsidR="007F1856" w:rsidRPr="00EF1A82" w:rsidRDefault="007F1856">
      <w:pPr>
        <w:pStyle w:val="Heading4"/>
        <w:rPr>
          <w:rFonts w:ascii="Tahoma" w:hAnsi="Tahoma" w:cs="Tahoma"/>
          <w:bCs w:val="0"/>
          <w:sz w:val="26"/>
          <w:szCs w:val="26"/>
        </w:rPr>
      </w:pPr>
    </w:p>
    <w:p w:rsidR="007F1856" w:rsidRPr="00EF1A82" w:rsidRDefault="007F1856">
      <w:pPr>
        <w:pStyle w:val="Heading4"/>
        <w:rPr>
          <w:rFonts w:ascii="Tahoma" w:hAnsi="Tahoma" w:cs="Tahoma"/>
          <w:bCs w:val="0"/>
          <w:sz w:val="26"/>
          <w:szCs w:val="26"/>
        </w:rPr>
      </w:pPr>
      <w:r w:rsidRPr="00EF1A82">
        <w:rPr>
          <w:rFonts w:ascii="Tahoma" w:hAnsi="Tahoma" w:cs="Tahoma"/>
          <w:bCs w:val="0"/>
          <w:sz w:val="26"/>
          <w:szCs w:val="26"/>
        </w:rPr>
        <w:t>D.</w:t>
      </w:r>
      <w:r w:rsidRPr="00EF1A82">
        <w:rPr>
          <w:rFonts w:ascii="Tahoma" w:hAnsi="Tahoma" w:cs="Tahoma"/>
          <w:bCs w:val="0"/>
          <w:sz w:val="26"/>
          <w:szCs w:val="26"/>
        </w:rPr>
        <w:tab/>
        <w:t xml:space="preserve">SUBMISSION OF </w:t>
      </w:r>
      <w:r w:rsidR="00077D40" w:rsidRPr="00EF1A82">
        <w:rPr>
          <w:rFonts w:ascii="Tahoma" w:hAnsi="Tahoma" w:cs="Tahoma"/>
          <w:bCs w:val="0"/>
          <w:sz w:val="26"/>
          <w:szCs w:val="26"/>
        </w:rPr>
        <w:t>BID:</w:t>
      </w:r>
    </w:p>
    <w:p w:rsidR="007F1856" w:rsidRPr="00EF1A82" w:rsidRDefault="007F1856">
      <w:pPr>
        <w:rPr>
          <w:rFonts w:ascii="Tahoma" w:hAnsi="Tahoma" w:cs="Tahoma"/>
          <w:sz w:val="26"/>
          <w:szCs w:val="26"/>
        </w:rPr>
      </w:pPr>
    </w:p>
    <w:p w:rsidR="007F1856" w:rsidRPr="00EF1A82" w:rsidRDefault="00493C4C">
      <w:pPr>
        <w:pStyle w:val="Heading4"/>
        <w:rPr>
          <w:rFonts w:ascii="Tahoma" w:hAnsi="Tahoma" w:cs="Tahoma"/>
          <w:bCs w:val="0"/>
          <w:sz w:val="26"/>
          <w:szCs w:val="26"/>
        </w:rPr>
      </w:pPr>
      <w:r w:rsidRPr="00EF1A82">
        <w:rPr>
          <w:rFonts w:ascii="Tahoma" w:hAnsi="Tahoma" w:cs="Tahoma"/>
          <w:bCs w:val="0"/>
          <w:sz w:val="26"/>
          <w:szCs w:val="26"/>
        </w:rPr>
        <w:t>25</w:t>
      </w:r>
      <w:r w:rsidR="007F1856" w:rsidRPr="00EF1A82">
        <w:rPr>
          <w:rFonts w:ascii="Tahoma" w:hAnsi="Tahoma" w:cs="Tahoma"/>
          <w:bCs w:val="0"/>
          <w:sz w:val="26"/>
          <w:szCs w:val="26"/>
        </w:rPr>
        <w:tab/>
        <w:t xml:space="preserve">Sealing and Marking of </w:t>
      </w:r>
      <w:r w:rsidR="00077D40" w:rsidRPr="00EF1A82">
        <w:rPr>
          <w:rFonts w:ascii="Tahoma" w:hAnsi="Tahoma" w:cs="Tahoma"/>
          <w:bCs w:val="0"/>
          <w:sz w:val="26"/>
          <w:szCs w:val="26"/>
        </w:rPr>
        <w:t>Bid</w:t>
      </w:r>
      <w:r w:rsidR="007F1856" w:rsidRPr="00EF1A82">
        <w:rPr>
          <w:rFonts w:ascii="Tahoma" w:hAnsi="Tahoma" w:cs="Tahoma"/>
          <w:bCs w:val="0"/>
          <w:sz w:val="26"/>
          <w:szCs w:val="26"/>
        </w:rPr>
        <w:t>:</w:t>
      </w:r>
    </w:p>
    <w:p w:rsidR="00D81DB4" w:rsidRPr="00EF1A82" w:rsidRDefault="00D81DB4" w:rsidP="00D81DB4">
      <w:pPr>
        <w:rPr>
          <w:sz w:val="26"/>
          <w:szCs w:val="26"/>
        </w:rPr>
      </w:pPr>
    </w:p>
    <w:p w:rsidR="007F1856" w:rsidRPr="00EF1A82" w:rsidRDefault="00493C4C" w:rsidP="00B274F9">
      <w:pPr>
        <w:ind w:left="1440" w:hanging="720"/>
        <w:rPr>
          <w:rFonts w:ascii="Tahoma" w:hAnsi="Tahoma" w:cs="Tahoma"/>
          <w:sz w:val="26"/>
          <w:szCs w:val="26"/>
        </w:rPr>
      </w:pPr>
      <w:r w:rsidRPr="00EF1A82">
        <w:rPr>
          <w:rFonts w:ascii="Tahoma" w:hAnsi="Tahoma" w:cs="Tahoma"/>
          <w:sz w:val="26"/>
          <w:szCs w:val="26"/>
        </w:rPr>
        <w:t>25</w:t>
      </w:r>
      <w:r w:rsidR="007F1856" w:rsidRPr="00EF1A82">
        <w:rPr>
          <w:rFonts w:ascii="Tahoma" w:hAnsi="Tahoma" w:cs="Tahoma"/>
          <w:sz w:val="26"/>
          <w:szCs w:val="26"/>
        </w:rPr>
        <w:t>.1.</w:t>
      </w:r>
      <w:r w:rsidR="007F1856" w:rsidRPr="00EF1A82">
        <w:rPr>
          <w:rFonts w:ascii="Tahoma" w:hAnsi="Tahoma" w:cs="Tahoma"/>
          <w:sz w:val="26"/>
          <w:szCs w:val="26"/>
        </w:rPr>
        <w:tab/>
        <w:t xml:space="preserve">The signed </w:t>
      </w:r>
      <w:r w:rsidR="00077D40" w:rsidRPr="00EF1A82">
        <w:rPr>
          <w:rFonts w:ascii="Tahoma" w:hAnsi="Tahoma" w:cs="Tahoma"/>
          <w:sz w:val="26"/>
          <w:szCs w:val="26"/>
        </w:rPr>
        <w:t>bid</w:t>
      </w:r>
      <w:r w:rsidR="007F1856" w:rsidRPr="00EF1A82">
        <w:rPr>
          <w:rFonts w:ascii="Tahoma" w:hAnsi="Tahoma" w:cs="Tahoma"/>
          <w:sz w:val="26"/>
          <w:szCs w:val="26"/>
        </w:rPr>
        <w:t xml:space="preserve"> documents shall be submitted in </w:t>
      </w:r>
      <w:r w:rsidR="00B274F9" w:rsidRPr="00EF1A82">
        <w:rPr>
          <w:rFonts w:ascii="Tahoma" w:hAnsi="Tahoma" w:cs="Tahoma"/>
          <w:sz w:val="26"/>
          <w:szCs w:val="26"/>
        </w:rPr>
        <w:t xml:space="preserve">one </w:t>
      </w:r>
      <w:r w:rsidR="007F1856" w:rsidRPr="00EF1A82">
        <w:rPr>
          <w:rFonts w:ascii="Tahoma" w:hAnsi="Tahoma" w:cs="Tahoma"/>
          <w:sz w:val="26"/>
          <w:szCs w:val="26"/>
        </w:rPr>
        <w:t>sealed cover</w:t>
      </w:r>
      <w:r w:rsidR="00B274F9" w:rsidRPr="00EF1A82">
        <w:rPr>
          <w:rFonts w:ascii="Tahoma" w:hAnsi="Tahoma" w:cs="Tahoma"/>
          <w:sz w:val="26"/>
          <w:szCs w:val="26"/>
        </w:rPr>
        <w:t xml:space="preserve"> marked with preparation of DPR for </w:t>
      </w:r>
      <w:r w:rsidR="00E86ACA">
        <w:rPr>
          <w:rFonts w:ascii="Tahoma" w:hAnsi="Tahoma" w:cs="Tahoma"/>
          <w:sz w:val="26"/>
          <w:szCs w:val="26"/>
        </w:rPr>
        <w:t>Augmentation</w:t>
      </w:r>
      <w:r w:rsidR="00E86ACA" w:rsidRPr="00EF1A82">
        <w:rPr>
          <w:rFonts w:ascii="Tahoma" w:hAnsi="Tahoma" w:cs="Tahoma"/>
          <w:sz w:val="26"/>
          <w:szCs w:val="26"/>
        </w:rPr>
        <w:t xml:space="preserve"> of Water Supply to </w:t>
      </w:r>
      <w:r w:rsidR="00E86ACA">
        <w:rPr>
          <w:rFonts w:ascii="Tahoma" w:hAnsi="Tahoma" w:cs="Tahoma"/>
          <w:b/>
          <w:bCs/>
          <w:sz w:val="26"/>
          <w:szCs w:val="26"/>
        </w:rPr>
        <w:t xml:space="preserve">29 villages on both side of </w:t>
      </w:r>
      <w:proofErr w:type="spellStart"/>
      <w:r w:rsidR="00E86ACA">
        <w:rPr>
          <w:rFonts w:ascii="Tahoma" w:hAnsi="Tahoma" w:cs="Tahoma"/>
          <w:b/>
          <w:bCs/>
          <w:sz w:val="26"/>
          <w:szCs w:val="26"/>
        </w:rPr>
        <w:t>Chiplima</w:t>
      </w:r>
      <w:proofErr w:type="spellEnd"/>
      <w:r w:rsidR="00E86ACA">
        <w:rPr>
          <w:rFonts w:ascii="Tahoma" w:hAnsi="Tahoma" w:cs="Tahoma"/>
          <w:b/>
          <w:bCs/>
          <w:sz w:val="26"/>
          <w:szCs w:val="26"/>
        </w:rPr>
        <w:t xml:space="preserve"> Power </w:t>
      </w:r>
      <w:proofErr w:type="gramStart"/>
      <w:r w:rsidR="00E86ACA">
        <w:rPr>
          <w:rFonts w:ascii="Tahoma" w:hAnsi="Tahoma" w:cs="Tahoma"/>
          <w:b/>
          <w:bCs/>
          <w:sz w:val="26"/>
          <w:szCs w:val="26"/>
        </w:rPr>
        <w:t>Channel</w:t>
      </w:r>
      <w:r w:rsidR="00E86ACA">
        <w:rPr>
          <w:rFonts w:ascii="Tahoma" w:hAnsi="Tahoma" w:cs="Tahoma"/>
          <w:sz w:val="26"/>
          <w:szCs w:val="26"/>
        </w:rPr>
        <w:t xml:space="preserve"> ,</w:t>
      </w:r>
      <w:proofErr w:type="spellStart"/>
      <w:r w:rsidR="00E86ACA">
        <w:rPr>
          <w:rFonts w:ascii="Tahoma" w:hAnsi="Tahoma" w:cs="Tahoma"/>
          <w:sz w:val="26"/>
          <w:szCs w:val="26"/>
        </w:rPr>
        <w:t>Sambalpur</w:t>
      </w:r>
      <w:proofErr w:type="spellEnd"/>
      <w:proofErr w:type="gramEnd"/>
      <w:r w:rsidR="007F1856" w:rsidRPr="00EF1A82">
        <w:rPr>
          <w:rFonts w:ascii="Tahoma" w:hAnsi="Tahoma" w:cs="Tahoma"/>
          <w:sz w:val="26"/>
          <w:szCs w:val="26"/>
        </w:rPr>
        <w:t>.</w:t>
      </w:r>
    </w:p>
    <w:p w:rsidR="00B274F9" w:rsidRPr="00F13EAF" w:rsidRDefault="00B274F9">
      <w:pPr>
        <w:ind w:left="1440" w:hanging="720"/>
        <w:jc w:val="both"/>
        <w:rPr>
          <w:rFonts w:ascii="Tahoma" w:hAnsi="Tahoma" w:cs="Tahoma"/>
          <w:sz w:val="10"/>
          <w:szCs w:val="10"/>
        </w:rPr>
      </w:pPr>
    </w:p>
    <w:p w:rsidR="00D81DB4" w:rsidRPr="00EF1A82" w:rsidRDefault="00493C4C" w:rsidP="007A4E3C">
      <w:pPr>
        <w:ind w:left="1440" w:hanging="720"/>
        <w:jc w:val="both"/>
        <w:rPr>
          <w:rFonts w:ascii="Tahoma" w:hAnsi="Tahoma" w:cs="Tahoma"/>
          <w:sz w:val="26"/>
          <w:szCs w:val="26"/>
        </w:rPr>
      </w:pPr>
      <w:r w:rsidRPr="00EF1A82">
        <w:rPr>
          <w:rFonts w:ascii="Tahoma" w:hAnsi="Tahoma" w:cs="Tahoma"/>
          <w:sz w:val="26"/>
          <w:szCs w:val="26"/>
        </w:rPr>
        <w:t>25</w:t>
      </w:r>
      <w:r w:rsidR="007F1856" w:rsidRPr="00EF1A82">
        <w:rPr>
          <w:rFonts w:ascii="Tahoma" w:hAnsi="Tahoma" w:cs="Tahoma"/>
          <w:sz w:val="26"/>
          <w:szCs w:val="26"/>
        </w:rPr>
        <w:t>.</w:t>
      </w:r>
      <w:r w:rsidRPr="00EF1A82">
        <w:rPr>
          <w:rFonts w:ascii="Tahoma" w:hAnsi="Tahoma" w:cs="Tahoma"/>
          <w:sz w:val="26"/>
          <w:szCs w:val="26"/>
        </w:rPr>
        <w:t>2</w:t>
      </w:r>
      <w:r w:rsidR="007F1856" w:rsidRPr="00EF1A82">
        <w:rPr>
          <w:rFonts w:ascii="Tahoma" w:hAnsi="Tahoma" w:cs="Tahoma"/>
          <w:sz w:val="26"/>
          <w:szCs w:val="26"/>
        </w:rPr>
        <w:t>.</w:t>
      </w:r>
      <w:r w:rsidR="007F1856" w:rsidRPr="00EF1A82">
        <w:rPr>
          <w:rFonts w:ascii="Tahoma" w:hAnsi="Tahoma" w:cs="Tahoma"/>
          <w:sz w:val="26"/>
          <w:szCs w:val="26"/>
        </w:rPr>
        <w:tab/>
        <w:t xml:space="preserve">The </w:t>
      </w:r>
      <w:r w:rsidR="00B274F9" w:rsidRPr="00EF1A82">
        <w:rPr>
          <w:rFonts w:ascii="Tahoma" w:hAnsi="Tahoma" w:cs="Tahoma"/>
          <w:sz w:val="26"/>
          <w:szCs w:val="26"/>
        </w:rPr>
        <w:t>s</w:t>
      </w:r>
      <w:r w:rsidR="007F1856" w:rsidRPr="00EF1A82">
        <w:rPr>
          <w:rFonts w:ascii="Tahoma" w:hAnsi="Tahoma" w:cs="Tahoma"/>
          <w:sz w:val="26"/>
          <w:szCs w:val="26"/>
        </w:rPr>
        <w:t xml:space="preserve">ealed cover </w:t>
      </w:r>
      <w:r w:rsidR="00B274F9" w:rsidRPr="00EF1A82">
        <w:rPr>
          <w:rFonts w:ascii="Tahoma" w:hAnsi="Tahoma" w:cs="Tahoma"/>
          <w:sz w:val="26"/>
          <w:szCs w:val="26"/>
        </w:rPr>
        <w:t>envelope with all bid documents</w:t>
      </w:r>
      <w:r w:rsidR="007F1856" w:rsidRPr="00EF1A82">
        <w:rPr>
          <w:rFonts w:ascii="Tahoma" w:hAnsi="Tahoma" w:cs="Tahoma"/>
          <w:sz w:val="26"/>
          <w:szCs w:val="26"/>
        </w:rPr>
        <w:t xml:space="preserve"> </w:t>
      </w:r>
      <w:r w:rsidR="007A4E3C" w:rsidRPr="00EF1A82">
        <w:rPr>
          <w:rFonts w:ascii="Tahoma" w:hAnsi="Tahoma" w:cs="Tahoma"/>
          <w:sz w:val="26"/>
          <w:szCs w:val="26"/>
        </w:rPr>
        <w:t xml:space="preserve">must be delivered in the tender box having identification No – </w:t>
      </w:r>
      <w:r w:rsidR="007A4E3C" w:rsidRPr="00EF1A82">
        <w:rPr>
          <w:rFonts w:ascii="Tahoma" w:hAnsi="Tahoma" w:cs="Tahoma"/>
          <w:b/>
          <w:sz w:val="26"/>
          <w:szCs w:val="26"/>
        </w:rPr>
        <w:t>CEPH</w:t>
      </w:r>
      <w:r w:rsidR="00F13EAF">
        <w:rPr>
          <w:rFonts w:ascii="Tahoma" w:hAnsi="Tahoma" w:cs="Tahoma"/>
          <w:b/>
          <w:sz w:val="26"/>
          <w:szCs w:val="26"/>
        </w:rPr>
        <w:t>DPR</w:t>
      </w:r>
      <w:r w:rsidR="007A4E3C" w:rsidRPr="00EF1A82">
        <w:rPr>
          <w:rFonts w:ascii="Tahoma" w:hAnsi="Tahoma" w:cs="Tahoma"/>
          <w:b/>
          <w:sz w:val="26"/>
          <w:szCs w:val="26"/>
        </w:rPr>
        <w:t>-</w:t>
      </w:r>
      <w:r w:rsidR="00410122">
        <w:rPr>
          <w:rFonts w:ascii="Tahoma" w:hAnsi="Tahoma" w:cs="Tahoma"/>
          <w:b/>
          <w:sz w:val="26"/>
          <w:szCs w:val="26"/>
        </w:rPr>
        <w:t>0</w:t>
      </w:r>
      <w:r w:rsidR="00E86ACA">
        <w:rPr>
          <w:rFonts w:ascii="Tahoma" w:hAnsi="Tahoma" w:cs="Tahoma"/>
          <w:b/>
          <w:sz w:val="26"/>
          <w:szCs w:val="26"/>
        </w:rPr>
        <w:t>6</w:t>
      </w:r>
      <w:r w:rsidR="007A4E3C" w:rsidRPr="00EF1A82">
        <w:rPr>
          <w:rFonts w:ascii="Tahoma" w:hAnsi="Tahoma" w:cs="Tahoma"/>
          <w:b/>
          <w:sz w:val="26"/>
          <w:szCs w:val="26"/>
        </w:rPr>
        <w:t>/201</w:t>
      </w:r>
      <w:r w:rsidR="00E86ACA">
        <w:rPr>
          <w:rFonts w:ascii="Tahoma" w:hAnsi="Tahoma" w:cs="Tahoma"/>
          <w:b/>
          <w:sz w:val="26"/>
          <w:szCs w:val="26"/>
        </w:rPr>
        <w:t>4</w:t>
      </w:r>
      <w:r w:rsidR="007A4E3C" w:rsidRPr="00EF1A82">
        <w:rPr>
          <w:rFonts w:ascii="Tahoma" w:hAnsi="Tahoma" w:cs="Tahoma"/>
          <w:b/>
          <w:sz w:val="26"/>
          <w:szCs w:val="26"/>
        </w:rPr>
        <w:t>-1</w:t>
      </w:r>
      <w:r w:rsidR="00E86ACA">
        <w:rPr>
          <w:rFonts w:ascii="Tahoma" w:hAnsi="Tahoma" w:cs="Tahoma"/>
          <w:b/>
          <w:sz w:val="26"/>
          <w:szCs w:val="26"/>
        </w:rPr>
        <w:t>5</w:t>
      </w:r>
      <w:r w:rsidR="007A4E3C" w:rsidRPr="00EF1A82">
        <w:rPr>
          <w:rFonts w:ascii="Tahoma" w:hAnsi="Tahoma" w:cs="Tahoma"/>
          <w:b/>
          <w:sz w:val="26"/>
          <w:szCs w:val="26"/>
        </w:rPr>
        <w:t xml:space="preserve"> kept in the office of the Engineer- in- Chief, PH, </w:t>
      </w:r>
      <w:proofErr w:type="spellStart"/>
      <w:r w:rsidR="007A4E3C" w:rsidRPr="00EF1A82">
        <w:rPr>
          <w:rFonts w:ascii="Tahoma" w:hAnsi="Tahoma" w:cs="Tahoma"/>
          <w:b/>
          <w:sz w:val="26"/>
          <w:szCs w:val="26"/>
        </w:rPr>
        <w:t>Odisha</w:t>
      </w:r>
      <w:proofErr w:type="spellEnd"/>
      <w:r w:rsidR="007A4E3C" w:rsidRPr="00EF1A82">
        <w:rPr>
          <w:rFonts w:ascii="Tahoma" w:hAnsi="Tahoma" w:cs="Tahoma"/>
          <w:b/>
          <w:sz w:val="26"/>
          <w:szCs w:val="26"/>
        </w:rPr>
        <w:t>, Bhubaneswar</w:t>
      </w:r>
      <w:r w:rsidR="007A4E3C" w:rsidRPr="00EF1A82">
        <w:rPr>
          <w:rFonts w:ascii="Tahoma" w:hAnsi="Tahoma" w:cs="Tahoma"/>
          <w:sz w:val="26"/>
          <w:szCs w:val="26"/>
        </w:rPr>
        <w:t xml:space="preserve"> , Heads of the Department Building, 1</w:t>
      </w:r>
      <w:r w:rsidR="007A4E3C" w:rsidRPr="00EF1A82">
        <w:rPr>
          <w:rFonts w:ascii="Tahoma" w:hAnsi="Tahoma" w:cs="Tahoma"/>
          <w:sz w:val="26"/>
          <w:szCs w:val="26"/>
          <w:vertAlign w:val="superscript"/>
        </w:rPr>
        <w:t>st</w:t>
      </w:r>
      <w:r w:rsidR="007A4E3C" w:rsidRPr="00EF1A82">
        <w:rPr>
          <w:rFonts w:ascii="Tahoma" w:hAnsi="Tahoma" w:cs="Tahoma"/>
          <w:sz w:val="26"/>
          <w:szCs w:val="26"/>
        </w:rPr>
        <w:t xml:space="preserve"> floor, Unit-V, Bhubaneswar-751001 </w:t>
      </w:r>
      <w:r w:rsidR="007F1856" w:rsidRPr="00EF1A82">
        <w:rPr>
          <w:rFonts w:ascii="Tahoma" w:hAnsi="Tahoma" w:cs="Tahoma"/>
          <w:sz w:val="26"/>
          <w:szCs w:val="26"/>
        </w:rPr>
        <w:t xml:space="preserve">before the time and date specified for receiving the </w:t>
      </w:r>
      <w:r w:rsidR="00B274F9" w:rsidRPr="00EF1A82">
        <w:rPr>
          <w:rFonts w:ascii="Tahoma" w:hAnsi="Tahoma" w:cs="Tahoma"/>
          <w:sz w:val="26"/>
          <w:szCs w:val="26"/>
        </w:rPr>
        <w:t>bids</w:t>
      </w:r>
      <w:r w:rsidR="007F1856" w:rsidRPr="00EF1A82">
        <w:rPr>
          <w:rFonts w:ascii="Tahoma" w:hAnsi="Tahoma" w:cs="Tahoma"/>
          <w:sz w:val="26"/>
          <w:szCs w:val="26"/>
        </w:rPr>
        <w:t>.</w:t>
      </w:r>
      <w:r w:rsidR="007F1856" w:rsidRPr="00EF1A82">
        <w:rPr>
          <w:rFonts w:ascii="Tahoma" w:hAnsi="Tahoma" w:cs="Tahoma"/>
          <w:sz w:val="26"/>
          <w:szCs w:val="26"/>
        </w:rPr>
        <w:tab/>
      </w:r>
    </w:p>
    <w:p w:rsidR="007A4E3C" w:rsidRPr="00EF1A82" w:rsidRDefault="007A4E3C" w:rsidP="007A4E3C">
      <w:pPr>
        <w:ind w:left="1440" w:hanging="720"/>
        <w:jc w:val="both"/>
        <w:rPr>
          <w:rFonts w:ascii="Tahoma" w:hAnsi="Tahoma" w:cs="Tahoma"/>
          <w:b/>
          <w:sz w:val="26"/>
          <w:szCs w:val="26"/>
          <w:lang w:val="fr-FR"/>
        </w:rPr>
      </w:pPr>
    </w:p>
    <w:p w:rsidR="007F1856" w:rsidRPr="00EF1A82" w:rsidRDefault="007F1856">
      <w:pPr>
        <w:tabs>
          <w:tab w:val="left" w:pos="720"/>
        </w:tabs>
        <w:ind w:left="1440" w:hanging="1440"/>
        <w:jc w:val="both"/>
        <w:rPr>
          <w:rFonts w:ascii="Tahoma" w:hAnsi="Tahoma" w:cs="Tahoma"/>
          <w:sz w:val="26"/>
          <w:szCs w:val="26"/>
        </w:rPr>
      </w:pPr>
      <w:r w:rsidRPr="00EF1A82">
        <w:rPr>
          <w:rFonts w:ascii="Tahoma" w:hAnsi="Tahoma" w:cs="Tahoma"/>
          <w:sz w:val="26"/>
          <w:szCs w:val="26"/>
          <w:lang w:val="fr-FR"/>
        </w:rPr>
        <w:tab/>
      </w:r>
      <w:r w:rsidR="00493C4C" w:rsidRPr="00EF1A82">
        <w:rPr>
          <w:rFonts w:ascii="Tahoma" w:hAnsi="Tahoma" w:cs="Tahoma"/>
          <w:sz w:val="26"/>
          <w:szCs w:val="26"/>
        </w:rPr>
        <w:t>25</w:t>
      </w:r>
      <w:r w:rsidRPr="00EF1A82">
        <w:rPr>
          <w:rFonts w:ascii="Tahoma" w:hAnsi="Tahoma" w:cs="Tahoma"/>
          <w:sz w:val="26"/>
          <w:szCs w:val="26"/>
        </w:rPr>
        <w:t>.</w:t>
      </w:r>
      <w:r w:rsidR="00493C4C" w:rsidRPr="00EF1A82">
        <w:rPr>
          <w:rFonts w:ascii="Tahoma" w:hAnsi="Tahoma" w:cs="Tahoma"/>
          <w:sz w:val="26"/>
          <w:szCs w:val="26"/>
        </w:rPr>
        <w:t>3</w:t>
      </w:r>
      <w:r w:rsidRPr="00EF1A82">
        <w:rPr>
          <w:rFonts w:ascii="Tahoma" w:hAnsi="Tahoma" w:cs="Tahoma"/>
          <w:sz w:val="26"/>
          <w:szCs w:val="26"/>
        </w:rPr>
        <w:t>.</w:t>
      </w:r>
      <w:r w:rsidRPr="00EF1A82">
        <w:rPr>
          <w:rFonts w:ascii="Tahoma" w:hAnsi="Tahoma" w:cs="Tahoma"/>
          <w:sz w:val="26"/>
          <w:szCs w:val="26"/>
        </w:rPr>
        <w:tab/>
        <w:t xml:space="preserve">If the </w:t>
      </w:r>
      <w:r w:rsidR="00B274F9" w:rsidRPr="00EF1A82">
        <w:rPr>
          <w:rFonts w:ascii="Tahoma" w:hAnsi="Tahoma" w:cs="Tahoma"/>
          <w:sz w:val="26"/>
          <w:szCs w:val="26"/>
        </w:rPr>
        <w:t>bid</w:t>
      </w:r>
      <w:r w:rsidRPr="00EF1A82">
        <w:rPr>
          <w:rFonts w:ascii="Tahoma" w:hAnsi="Tahoma" w:cs="Tahoma"/>
          <w:sz w:val="26"/>
          <w:szCs w:val="26"/>
        </w:rPr>
        <w:t xml:space="preserve"> is received unsealed or in damaged condition such that contents are lost or damaged, the authority will assume no responsibility for any such misplacement or premature opening of the </w:t>
      </w:r>
      <w:r w:rsidR="00971BB4" w:rsidRPr="00EF1A82">
        <w:rPr>
          <w:rFonts w:ascii="Tahoma" w:hAnsi="Tahoma" w:cs="Tahoma"/>
          <w:sz w:val="26"/>
          <w:szCs w:val="26"/>
        </w:rPr>
        <w:t>bid</w:t>
      </w:r>
      <w:r w:rsidRPr="00EF1A82">
        <w:rPr>
          <w:rFonts w:ascii="Tahoma" w:hAnsi="Tahoma" w:cs="Tahoma"/>
          <w:sz w:val="26"/>
          <w:szCs w:val="26"/>
        </w:rPr>
        <w:t xml:space="preserve">.  Such a </w:t>
      </w:r>
      <w:r w:rsidR="00971BB4" w:rsidRPr="00EF1A82">
        <w:rPr>
          <w:rFonts w:ascii="Tahoma" w:hAnsi="Tahoma" w:cs="Tahoma"/>
          <w:sz w:val="26"/>
          <w:szCs w:val="26"/>
        </w:rPr>
        <w:t>bid</w:t>
      </w:r>
      <w:r w:rsidRPr="00EF1A82">
        <w:rPr>
          <w:rFonts w:ascii="Tahoma" w:hAnsi="Tahoma" w:cs="Tahoma"/>
          <w:sz w:val="26"/>
          <w:szCs w:val="26"/>
        </w:rPr>
        <w:t xml:space="preserve"> shall be summarily rejected.  Any </w:t>
      </w:r>
      <w:r w:rsidR="00B274F9" w:rsidRPr="00EF1A82">
        <w:rPr>
          <w:rFonts w:ascii="Tahoma" w:hAnsi="Tahoma" w:cs="Tahoma"/>
          <w:sz w:val="26"/>
          <w:szCs w:val="26"/>
        </w:rPr>
        <w:t>bid</w:t>
      </w:r>
      <w:r w:rsidRPr="00EF1A82">
        <w:rPr>
          <w:rFonts w:ascii="Tahoma" w:hAnsi="Tahoma" w:cs="Tahoma"/>
          <w:sz w:val="26"/>
          <w:szCs w:val="26"/>
        </w:rPr>
        <w:t xml:space="preserve"> opened prematurely either because of any other damage to the cover or because of inadequate identification, will also be rejected.</w:t>
      </w:r>
    </w:p>
    <w:p w:rsidR="007F1856" w:rsidRPr="00F13EAF" w:rsidRDefault="007F1856">
      <w:pPr>
        <w:tabs>
          <w:tab w:val="left" w:pos="720"/>
        </w:tabs>
        <w:ind w:left="720" w:hanging="720"/>
        <w:jc w:val="both"/>
        <w:rPr>
          <w:rFonts w:ascii="Tahoma" w:hAnsi="Tahoma" w:cs="Tahoma"/>
          <w:sz w:val="10"/>
          <w:szCs w:val="10"/>
        </w:rPr>
      </w:pPr>
      <w:r w:rsidRPr="00F13EAF">
        <w:rPr>
          <w:rFonts w:ascii="Tahoma" w:hAnsi="Tahoma" w:cs="Tahoma"/>
          <w:sz w:val="10"/>
          <w:szCs w:val="10"/>
        </w:rPr>
        <w:t xml:space="preserve"> </w:t>
      </w:r>
    </w:p>
    <w:p w:rsidR="007F1856" w:rsidRPr="00EF1A82" w:rsidRDefault="00493C4C">
      <w:pPr>
        <w:rPr>
          <w:rFonts w:ascii="Tahoma" w:hAnsi="Tahoma" w:cs="Tahoma"/>
          <w:b/>
          <w:sz w:val="26"/>
          <w:szCs w:val="26"/>
        </w:rPr>
      </w:pPr>
      <w:r w:rsidRPr="00EF1A82">
        <w:rPr>
          <w:rFonts w:ascii="Tahoma" w:hAnsi="Tahoma" w:cs="Tahoma"/>
          <w:b/>
          <w:sz w:val="26"/>
          <w:szCs w:val="26"/>
        </w:rPr>
        <w:t>26</w:t>
      </w:r>
      <w:r w:rsidR="007F1856" w:rsidRPr="00EF1A82">
        <w:rPr>
          <w:rFonts w:ascii="Tahoma" w:hAnsi="Tahoma" w:cs="Tahoma"/>
          <w:b/>
          <w:sz w:val="26"/>
          <w:szCs w:val="26"/>
        </w:rPr>
        <w:t>.</w:t>
      </w:r>
      <w:r w:rsidR="007F1856" w:rsidRPr="00EF1A82">
        <w:rPr>
          <w:rFonts w:ascii="Tahoma" w:hAnsi="Tahoma" w:cs="Tahoma"/>
          <w:b/>
          <w:sz w:val="26"/>
          <w:szCs w:val="26"/>
        </w:rPr>
        <w:tab/>
        <w:t xml:space="preserve">Deadline for Submission of </w:t>
      </w:r>
      <w:r w:rsidR="00077D40" w:rsidRPr="00EF1A82">
        <w:rPr>
          <w:rFonts w:ascii="Tahoma" w:hAnsi="Tahoma" w:cs="Tahoma"/>
          <w:b/>
          <w:sz w:val="26"/>
          <w:szCs w:val="26"/>
        </w:rPr>
        <w:t>Bids</w:t>
      </w:r>
      <w:r w:rsidR="007F1856" w:rsidRPr="00EF1A82">
        <w:rPr>
          <w:rFonts w:ascii="Tahoma" w:hAnsi="Tahoma" w:cs="Tahoma"/>
          <w:b/>
          <w:sz w:val="26"/>
          <w:szCs w:val="26"/>
        </w:rPr>
        <w:t>:</w:t>
      </w:r>
    </w:p>
    <w:p w:rsidR="00077D40" w:rsidRPr="00EF1A82" w:rsidRDefault="00077D40">
      <w:pPr>
        <w:rPr>
          <w:rFonts w:ascii="Tahoma" w:hAnsi="Tahoma" w:cs="Tahoma"/>
          <w:b/>
          <w:sz w:val="26"/>
          <w:szCs w:val="26"/>
        </w:rPr>
      </w:pPr>
    </w:p>
    <w:p w:rsidR="007F1856" w:rsidRPr="00EF1A82" w:rsidRDefault="007F1856">
      <w:pPr>
        <w:pStyle w:val="BodyText"/>
        <w:tabs>
          <w:tab w:val="left" w:pos="720"/>
          <w:tab w:val="right" w:pos="7306"/>
        </w:tabs>
        <w:spacing w:after="0"/>
        <w:ind w:left="1440" w:hanging="1440"/>
        <w:jc w:val="both"/>
        <w:rPr>
          <w:rFonts w:ascii="Tahoma" w:hAnsi="Tahoma" w:cs="Tahoma"/>
          <w:b/>
          <w:sz w:val="26"/>
          <w:szCs w:val="26"/>
        </w:rPr>
      </w:pPr>
      <w:r w:rsidRPr="00EF1A82">
        <w:rPr>
          <w:rFonts w:ascii="Tahoma" w:hAnsi="Tahoma" w:cs="Tahoma"/>
          <w:sz w:val="26"/>
          <w:szCs w:val="26"/>
        </w:rPr>
        <w:tab/>
      </w:r>
      <w:r w:rsidR="00493C4C" w:rsidRPr="00EF1A82">
        <w:rPr>
          <w:rFonts w:ascii="Tahoma" w:hAnsi="Tahoma" w:cs="Tahoma"/>
          <w:sz w:val="26"/>
          <w:szCs w:val="26"/>
        </w:rPr>
        <w:t>26</w:t>
      </w:r>
      <w:r w:rsidRPr="00EF1A82">
        <w:rPr>
          <w:rFonts w:ascii="Tahoma" w:hAnsi="Tahoma" w:cs="Tahoma"/>
          <w:sz w:val="26"/>
          <w:szCs w:val="26"/>
        </w:rPr>
        <w:t>.1.</w:t>
      </w:r>
      <w:r w:rsidRPr="00EF1A82">
        <w:rPr>
          <w:rFonts w:ascii="Tahoma" w:hAnsi="Tahoma" w:cs="Tahoma"/>
          <w:sz w:val="26"/>
          <w:szCs w:val="26"/>
        </w:rPr>
        <w:tab/>
      </w:r>
      <w:r w:rsidRPr="00EF1A82">
        <w:rPr>
          <w:rFonts w:ascii="Tahoma" w:hAnsi="Tahoma" w:cs="Tahoma"/>
          <w:sz w:val="26"/>
          <w:szCs w:val="26"/>
        </w:rPr>
        <w:tab/>
      </w:r>
      <w:r w:rsidR="00077D40" w:rsidRPr="00EF1A82">
        <w:rPr>
          <w:rFonts w:ascii="Tahoma" w:hAnsi="Tahoma" w:cs="Tahoma"/>
          <w:sz w:val="26"/>
          <w:szCs w:val="26"/>
        </w:rPr>
        <w:t>Bids</w:t>
      </w:r>
      <w:r w:rsidRPr="00EF1A82">
        <w:rPr>
          <w:rFonts w:ascii="Tahoma" w:hAnsi="Tahoma" w:cs="Tahoma"/>
          <w:sz w:val="26"/>
          <w:szCs w:val="26"/>
        </w:rPr>
        <w:t xml:space="preserve"> shall be received in the office of the </w:t>
      </w:r>
      <w:r w:rsidR="007A4E3C" w:rsidRPr="00EF1A82">
        <w:rPr>
          <w:rFonts w:ascii="Tahoma" w:hAnsi="Tahoma" w:cs="Tahoma"/>
          <w:sz w:val="26"/>
          <w:szCs w:val="26"/>
        </w:rPr>
        <w:t xml:space="preserve">EIC PH </w:t>
      </w:r>
      <w:proofErr w:type="spellStart"/>
      <w:r w:rsidR="007A4E3C" w:rsidRPr="00EF1A82">
        <w:rPr>
          <w:rFonts w:ascii="Tahoma" w:hAnsi="Tahoma" w:cs="Tahoma"/>
          <w:sz w:val="26"/>
          <w:szCs w:val="26"/>
        </w:rPr>
        <w:t>Odisha</w:t>
      </w:r>
      <w:proofErr w:type="spellEnd"/>
      <w:r w:rsidR="007A4E3C" w:rsidRPr="00EF1A82">
        <w:rPr>
          <w:rFonts w:ascii="Tahoma" w:hAnsi="Tahoma" w:cs="Tahoma"/>
          <w:sz w:val="26"/>
          <w:szCs w:val="26"/>
        </w:rPr>
        <w:t xml:space="preserve"> Bhubaneswar </w:t>
      </w:r>
      <w:r w:rsidRPr="00EF1A82">
        <w:rPr>
          <w:rFonts w:ascii="Tahoma" w:hAnsi="Tahoma" w:cs="Tahoma"/>
          <w:sz w:val="26"/>
          <w:szCs w:val="26"/>
        </w:rPr>
        <w:t>by</w:t>
      </w:r>
      <w:r w:rsidR="007A4E3C" w:rsidRPr="00EF1A82">
        <w:rPr>
          <w:rFonts w:ascii="Tahoma" w:hAnsi="Tahoma" w:cs="Tahoma"/>
          <w:sz w:val="26"/>
          <w:szCs w:val="26"/>
        </w:rPr>
        <w:t xml:space="preserve"> </w:t>
      </w:r>
      <w:r w:rsidR="007A4E3C" w:rsidRPr="00F13EAF">
        <w:rPr>
          <w:rFonts w:ascii="Tahoma" w:hAnsi="Tahoma" w:cs="Tahoma"/>
          <w:bCs/>
          <w:sz w:val="26"/>
          <w:szCs w:val="26"/>
        </w:rPr>
        <w:t xml:space="preserve">02.00 P.M </w:t>
      </w:r>
      <w:r w:rsidRPr="00F13EAF">
        <w:rPr>
          <w:rFonts w:ascii="Tahoma" w:hAnsi="Tahoma" w:cs="Tahoma"/>
          <w:bCs/>
          <w:sz w:val="26"/>
          <w:szCs w:val="26"/>
        </w:rPr>
        <w:t xml:space="preserve">on </w:t>
      </w:r>
      <w:r w:rsidR="00E86ACA">
        <w:rPr>
          <w:rFonts w:ascii="Tahoma" w:hAnsi="Tahoma" w:cs="Tahoma"/>
          <w:b/>
          <w:sz w:val="26"/>
          <w:szCs w:val="26"/>
        </w:rPr>
        <w:t>31</w:t>
      </w:r>
      <w:r w:rsidR="00EF34C7" w:rsidRPr="00792B47">
        <w:rPr>
          <w:rFonts w:ascii="Tahoma" w:hAnsi="Tahoma" w:cs="Tahoma"/>
          <w:b/>
          <w:sz w:val="26"/>
          <w:szCs w:val="26"/>
        </w:rPr>
        <w:t>.0</w:t>
      </w:r>
      <w:r w:rsidR="00E86ACA">
        <w:rPr>
          <w:rFonts w:ascii="Tahoma" w:hAnsi="Tahoma" w:cs="Tahoma"/>
          <w:b/>
          <w:sz w:val="26"/>
          <w:szCs w:val="26"/>
        </w:rPr>
        <w:t>7</w:t>
      </w:r>
      <w:r w:rsidR="00EF34C7" w:rsidRPr="00792B47">
        <w:rPr>
          <w:rFonts w:ascii="Tahoma" w:hAnsi="Tahoma" w:cs="Tahoma"/>
          <w:b/>
          <w:sz w:val="26"/>
          <w:szCs w:val="26"/>
        </w:rPr>
        <w:t>.2014</w:t>
      </w:r>
      <w:r w:rsidR="00EF34C7" w:rsidRPr="00F13EAF">
        <w:rPr>
          <w:rFonts w:ascii="Tahoma" w:hAnsi="Tahoma" w:cs="Tahoma"/>
          <w:bCs/>
          <w:sz w:val="26"/>
          <w:szCs w:val="26"/>
        </w:rPr>
        <w:t>.</w:t>
      </w:r>
      <w:r w:rsidRPr="00F13EAF">
        <w:rPr>
          <w:rFonts w:ascii="Tahoma" w:hAnsi="Tahoma" w:cs="Tahoma"/>
          <w:bCs/>
          <w:sz w:val="26"/>
          <w:szCs w:val="26"/>
        </w:rPr>
        <w:t xml:space="preserve"> </w:t>
      </w:r>
      <w:r w:rsidR="007A4E3C" w:rsidRPr="00F13EAF">
        <w:rPr>
          <w:rFonts w:ascii="Tahoma" w:hAnsi="Tahoma" w:cs="Tahoma"/>
          <w:bCs/>
          <w:sz w:val="26"/>
          <w:szCs w:val="26"/>
        </w:rPr>
        <w:t>Bids</w:t>
      </w:r>
      <w:r w:rsidRPr="00F13EAF">
        <w:rPr>
          <w:rFonts w:ascii="Tahoma" w:hAnsi="Tahoma" w:cs="Tahoma"/>
          <w:bCs/>
          <w:sz w:val="26"/>
          <w:szCs w:val="26"/>
        </w:rPr>
        <w:t xml:space="preserve"> may </w:t>
      </w:r>
      <w:r w:rsidR="00F13EAF" w:rsidRPr="00F13EAF">
        <w:rPr>
          <w:rFonts w:ascii="Tahoma" w:hAnsi="Tahoma" w:cs="Tahoma"/>
          <w:bCs/>
          <w:sz w:val="26"/>
          <w:szCs w:val="26"/>
        </w:rPr>
        <w:t xml:space="preserve">also </w:t>
      </w:r>
      <w:r w:rsidRPr="00F13EAF">
        <w:rPr>
          <w:rFonts w:ascii="Tahoma" w:hAnsi="Tahoma" w:cs="Tahoma"/>
          <w:bCs/>
          <w:sz w:val="26"/>
          <w:szCs w:val="26"/>
        </w:rPr>
        <w:t>be submitted by</w:t>
      </w:r>
      <w:r w:rsidRPr="00EF1A82">
        <w:rPr>
          <w:rFonts w:ascii="Tahoma" w:hAnsi="Tahoma" w:cs="Tahoma"/>
          <w:b/>
          <w:sz w:val="26"/>
          <w:szCs w:val="26"/>
        </w:rPr>
        <w:t xml:space="preserve"> Regd. Post or through Speed Post to the </w:t>
      </w:r>
      <w:r w:rsidR="00077D40" w:rsidRPr="00EF1A82">
        <w:rPr>
          <w:rFonts w:ascii="Tahoma" w:hAnsi="Tahoma" w:cs="Tahoma"/>
          <w:b/>
          <w:sz w:val="26"/>
          <w:szCs w:val="26"/>
        </w:rPr>
        <w:t xml:space="preserve">Chief Engineer, P.H, (Urban) </w:t>
      </w:r>
      <w:proofErr w:type="spellStart"/>
      <w:r w:rsidR="00077D40" w:rsidRPr="00EF1A82">
        <w:rPr>
          <w:rFonts w:ascii="Tahoma" w:hAnsi="Tahoma" w:cs="Tahoma"/>
          <w:b/>
          <w:sz w:val="26"/>
          <w:szCs w:val="26"/>
        </w:rPr>
        <w:t>Odisha</w:t>
      </w:r>
      <w:proofErr w:type="spellEnd"/>
      <w:r w:rsidR="00077D40" w:rsidRPr="00EF1A82">
        <w:rPr>
          <w:rFonts w:ascii="Tahoma" w:hAnsi="Tahoma" w:cs="Tahoma"/>
          <w:b/>
          <w:sz w:val="26"/>
          <w:szCs w:val="26"/>
        </w:rPr>
        <w:t xml:space="preserve">, </w:t>
      </w:r>
      <w:smartTag w:uri="urn:schemas-microsoft-com:office:smarttags" w:element="place">
        <w:smartTag w:uri="urn:schemas-microsoft-com:office:smarttags" w:element="City">
          <w:r w:rsidR="00077D40" w:rsidRPr="00EF1A82">
            <w:rPr>
              <w:rFonts w:ascii="Tahoma" w:hAnsi="Tahoma" w:cs="Tahoma"/>
              <w:b/>
              <w:sz w:val="26"/>
              <w:szCs w:val="26"/>
            </w:rPr>
            <w:t>Bhubaneswar</w:t>
          </w:r>
        </w:smartTag>
      </w:smartTag>
      <w:r w:rsidRPr="00EF1A82">
        <w:rPr>
          <w:rFonts w:ascii="Tahoma" w:hAnsi="Tahoma" w:cs="Tahoma"/>
          <w:b/>
          <w:sz w:val="26"/>
          <w:szCs w:val="26"/>
        </w:rPr>
        <w:t xml:space="preserve">. The risk and responsibility for loss, delay, damage to the seal etc. shall be of the </w:t>
      </w:r>
      <w:r w:rsidR="0080738B" w:rsidRPr="00EF1A82">
        <w:rPr>
          <w:rFonts w:ascii="Tahoma" w:hAnsi="Tahoma" w:cs="Tahoma"/>
          <w:b/>
          <w:sz w:val="26"/>
          <w:szCs w:val="26"/>
        </w:rPr>
        <w:t>agency</w:t>
      </w:r>
      <w:r w:rsidRPr="00EF1A82">
        <w:rPr>
          <w:rFonts w:ascii="Tahoma" w:hAnsi="Tahoma" w:cs="Tahoma"/>
          <w:b/>
          <w:sz w:val="26"/>
          <w:szCs w:val="26"/>
        </w:rPr>
        <w:t xml:space="preserve">.  </w:t>
      </w:r>
    </w:p>
    <w:p w:rsidR="007F1856" w:rsidRPr="00EF1A82" w:rsidRDefault="007F1856">
      <w:pPr>
        <w:ind w:left="720" w:hanging="720"/>
        <w:jc w:val="both"/>
        <w:rPr>
          <w:rFonts w:ascii="Tahoma" w:hAnsi="Tahoma" w:cs="Tahoma"/>
          <w:sz w:val="26"/>
          <w:szCs w:val="26"/>
        </w:rPr>
      </w:pPr>
    </w:p>
    <w:p w:rsidR="007F1856" w:rsidRPr="00EF1A82" w:rsidRDefault="00493C4C">
      <w:pPr>
        <w:ind w:left="1440" w:hanging="720"/>
        <w:jc w:val="both"/>
        <w:rPr>
          <w:rFonts w:ascii="Tahoma" w:hAnsi="Tahoma" w:cs="Tahoma"/>
          <w:sz w:val="26"/>
          <w:szCs w:val="26"/>
        </w:rPr>
      </w:pPr>
      <w:r w:rsidRPr="00EF1A82">
        <w:rPr>
          <w:rFonts w:ascii="Tahoma" w:hAnsi="Tahoma" w:cs="Tahoma"/>
          <w:sz w:val="26"/>
          <w:szCs w:val="26"/>
        </w:rPr>
        <w:t>26</w:t>
      </w:r>
      <w:r w:rsidR="007F1856" w:rsidRPr="00EF1A82">
        <w:rPr>
          <w:rFonts w:ascii="Tahoma" w:hAnsi="Tahoma" w:cs="Tahoma"/>
          <w:sz w:val="26"/>
          <w:szCs w:val="26"/>
        </w:rPr>
        <w:t>.2.</w:t>
      </w:r>
      <w:r w:rsidR="007F1856" w:rsidRPr="00EF1A82">
        <w:rPr>
          <w:rFonts w:ascii="Tahoma" w:hAnsi="Tahoma" w:cs="Tahoma"/>
          <w:sz w:val="26"/>
          <w:szCs w:val="26"/>
        </w:rPr>
        <w:tab/>
        <w:t xml:space="preserve">If the date of submission of </w:t>
      </w:r>
      <w:r w:rsidR="00077D40" w:rsidRPr="00EF1A82">
        <w:rPr>
          <w:rFonts w:ascii="Tahoma" w:hAnsi="Tahoma" w:cs="Tahoma"/>
          <w:sz w:val="26"/>
          <w:szCs w:val="26"/>
        </w:rPr>
        <w:t>bid</w:t>
      </w:r>
      <w:r w:rsidR="007F1856" w:rsidRPr="00EF1A82">
        <w:rPr>
          <w:rFonts w:ascii="Tahoma" w:hAnsi="Tahoma" w:cs="Tahoma"/>
          <w:sz w:val="26"/>
          <w:szCs w:val="26"/>
        </w:rPr>
        <w:t xml:space="preserve"> is declared a holiday the next working day will be treated as the last date for submission of </w:t>
      </w:r>
      <w:r w:rsidR="00B65373" w:rsidRPr="00EF1A82">
        <w:rPr>
          <w:rFonts w:ascii="Tahoma" w:hAnsi="Tahoma" w:cs="Tahoma"/>
          <w:sz w:val="26"/>
          <w:szCs w:val="26"/>
        </w:rPr>
        <w:t>bidders</w:t>
      </w:r>
      <w:r w:rsidR="007F1856" w:rsidRPr="00EF1A82">
        <w:rPr>
          <w:rFonts w:ascii="Tahoma" w:hAnsi="Tahoma" w:cs="Tahoma"/>
          <w:sz w:val="26"/>
          <w:szCs w:val="26"/>
        </w:rPr>
        <w:t>.</w:t>
      </w:r>
    </w:p>
    <w:p w:rsidR="007F1856" w:rsidRPr="00EF1A82" w:rsidRDefault="007F1856">
      <w:pPr>
        <w:ind w:left="720" w:hanging="720"/>
        <w:jc w:val="both"/>
        <w:rPr>
          <w:rFonts w:ascii="Tahoma" w:hAnsi="Tahoma" w:cs="Tahoma"/>
          <w:sz w:val="26"/>
          <w:szCs w:val="26"/>
        </w:rPr>
      </w:pPr>
    </w:p>
    <w:p w:rsidR="007F1856" w:rsidRPr="00EF1A82" w:rsidRDefault="00493C4C">
      <w:pPr>
        <w:pStyle w:val="BodyText3"/>
        <w:spacing w:line="240" w:lineRule="auto"/>
        <w:ind w:left="1440" w:hanging="720"/>
        <w:rPr>
          <w:rFonts w:ascii="Tahoma" w:hAnsi="Tahoma" w:cs="Tahoma"/>
          <w:sz w:val="26"/>
          <w:szCs w:val="26"/>
        </w:rPr>
      </w:pPr>
      <w:r w:rsidRPr="00EF1A82">
        <w:rPr>
          <w:rFonts w:ascii="Tahoma" w:hAnsi="Tahoma" w:cs="Tahoma"/>
          <w:sz w:val="26"/>
          <w:szCs w:val="26"/>
        </w:rPr>
        <w:t>26</w:t>
      </w:r>
      <w:r w:rsidR="007F1856" w:rsidRPr="00EF1A82">
        <w:rPr>
          <w:rFonts w:ascii="Tahoma" w:hAnsi="Tahoma" w:cs="Tahoma"/>
          <w:sz w:val="26"/>
          <w:szCs w:val="26"/>
        </w:rPr>
        <w:t>.3.</w:t>
      </w:r>
      <w:r w:rsidR="007F1856" w:rsidRPr="00EF1A82">
        <w:rPr>
          <w:rFonts w:ascii="Tahoma" w:hAnsi="Tahoma" w:cs="Tahoma"/>
          <w:sz w:val="26"/>
          <w:szCs w:val="26"/>
        </w:rPr>
        <w:tab/>
        <w:t xml:space="preserve">The </w:t>
      </w:r>
      <w:r w:rsidR="00077D40" w:rsidRPr="00EF1A82">
        <w:rPr>
          <w:rFonts w:ascii="Tahoma" w:hAnsi="Tahoma" w:cs="Tahoma"/>
          <w:sz w:val="26"/>
          <w:szCs w:val="26"/>
        </w:rPr>
        <w:t>bid</w:t>
      </w:r>
      <w:r w:rsidR="007F1856" w:rsidRPr="00EF1A82">
        <w:rPr>
          <w:rFonts w:ascii="Tahoma" w:hAnsi="Tahoma" w:cs="Tahoma"/>
          <w:sz w:val="26"/>
          <w:szCs w:val="26"/>
        </w:rPr>
        <w:t xml:space="preserve"> should be in the prescribed form as described in Clause 12.</w:t>
      </w:r>
    </w:p>
    <w:p w:rsidR="007F1856" w:rsidRPr="00EF1A82" w:rsidRDefault="007F1856">
      <w:pPr>
        <w:pStyle w:val="BodyText3"/>
        <w:spacing w:line="240" w:lineRule="auto"/>
        <w:ind w:left="720" w:hanging="720"/>
        <w:rPr>
          <w:rFonts w:ascii="Tahoma" w:hAnsi="Tahoma" w:cs="Tahoma"/>
          <w:sz w:val="26"/>
          <w:szCs w:val="26"/>
        </w:rPr>
      </w:pPr>
    </w:p>
    <w:p w:rsidR="007F1856" w:rsidRPr="00EF1A82" w:rsidRDefault="00493C4C">
      <w:pPr>
        <w:ind w:left="1440" w:hanging="720"/>
        <w:jc w:val="both"/>
        <w:rPr>
          <w:rFonts w:ascii="Tahoma" w:hAnsi="Tahoma" w:cs="Tahoma"/>
          <w:sz w:val="26"/>
          <w:szCs w:val="26"/>
        </w:rPr>
      </w:pPr>
      <w:r w:rsidRPr="00EF1A82">
        <w:rPr>
          <w:rFonts w:ascii="Tahoma" w:hAnsi="Tahoma" w:cs="Tahoma"/>
          <w:sz w:val="26"/>
          <w:szCs w:val="26"/>
        </w:rPr>
        <w:t>26</w:t>
      </w:r>
      <w:r w:rsidR="007F1856" w:rsidRPr="00EF1A82">
        <w:rPr>
          <w:rFonts w:ascii="Tahoma" w:hAnsi="Tahoma" w:cs="Tahoma"/>
          <w:sz w:val="26"/>
          <w:szCs w:val="26"/>
        </w:rPr>
        <w:t>.4.</w:t>
      </w:r>
      <w:r w:rsidR="007F1856" w:rsidRPr="00EF1A82">
        <w:rPr>
          <w:rFonts w:ascii="Tahoma" w:hAnsi="Tahoma" w:cs="Tahoma"/>
          <w:sz w:val="26"/>
          <w:szCs w:val="26"/>
        </w:rPr>
        <w:tab/>
      </w:r>
      <w:r w:rsidR="00077D40" w:rsidRPr="00EF1A82">
        <w:rPr>
          <w:rFonts w:ascii="Tahoma" w:hAnsi="Tahoma" w:cs="Tahoma"/>
          <w:sz w:val="26"/>
          <w:szCs w:val="26"/>
        </w:rPr>
        <w:t xml:space="preserve">Chief Engineer, P.H, (Urban) </w:t>
      </w:r>
      <w:proofErr w:type="spellStart"/>
      <w:r w:rsidR="00077D40" w:rsidRPr="00EF1A82">
        <w:rPr>
          <w:rFonts w:ascii="Tahoma" w:hAnsi="Tahoma" w:cs="Tahoma"/>
          <w:sz w:val="26"/>
          <w:szCs w:val="26"/>
        </w:rPr>
        <w:t>Odisha</w:t>
      </w:r>
      <w:proofErr w:type="spellEnd"/>
      <w:r w:rsidR="00077D40" w:rsidRPr="00EF1A82">
        <w:rPr>
          <w:rFonts w:ascii="Tahoma" w:hAnsi="Tahoma" w:cs="Tahoma"/>
          <w:sz w:val="26"/>
          <w:szCs w:val="26"/>
        </w:rPr>
        <w:t xml:space="preserve">, Bhubaneswar </w:t>
      </w:r>
      <w:r w:rsidR="007F1856" w:rsidRPr="00EF1A82">
        <w:rPr>
          <w:rFonts w:ascii="Tahoma" w:hAnsi="Tahoma" w:cs="Tahoma"/>
          <w:sz w:val="26"/>
          <w:szCs w:val="26"/>
        </w:rPr>
        <w:t xml:space="preserve">may, at his discretion, extend the dead line for submission of </w:t>
      </w:r>
      <w:r w:rsidR="00B65373" w:rsidRPr="00EF1A82">
        <w:rPr>
          <w:rFonts w:ascii="Tahoma" w:hAnsi="Tahoma" w:cs="Tahoma"/>
          <w:sz w:val="26"/>
          <w:szCs w:val="26"/>
        </w:rPr>
        <w:t>bidders</w:t>
      </w:r>
      <w:r w:rsidR="007F1856" w:rsidRPr="00EF1A82">
        <w:rPr>
          <w:rFonts w:ascii="Tahoma" w:hAnsi="Tahoma" w:cs="Tahoma"/>
          <w:sz w:val="26"/>
          <w:szCs w:val="26"/>
        </w:rPr>
        <w:t xml:space="preserve"> by issuing an amendment in accordance with Clause 14, in which case all rights and obligations of the </w:t>
      </w:r>
      <w:r w:rsidR="00077D40" w:rsidRPr="00EF1A82">
        <w:rPr>
          <w:rFonts w:ascii="Tahoma" w:hAnsi="Tahoma" w:cs="Tahoma"/>
          <w:sz w:val="26"/>
          <w:szCs w:val="26"/>
        </w:rPr>
        <w:t xml:space="preserve">Chief Engineer, P.H, (Urban) </w:t>
      </w:r>
      <w:proofErr w:type="spellStart"/>
      <w:r w:rsidR="00077D40" w:rsidRPr="00EF1A82">
        <w:rPr>
          <w:rFonts w:ascii="Tahoma" w:hAnsi="Tahoma" w:cs="Tahoma"/>
          <w:sz w:val="26"/>
          <w:szCs w:val="26"/>
        </w:rPr>
        <w:t>Odisha</w:t>
      </w:r>
      <w:proofErr w:type="spellEnd"/>
      <w:r w:rsidR="00077D40" w:rsidRPr="00EF1A82">
        <w:rPr>
          <w:rFonts w:ascii="Tahoma" w:hAnsi="Tahoma" w:cs="Tahoma"/>
          <w:sz w:val="26"/>
          <w:szCs w:val="26"/>
        </w:rPr>
        <w:t>, Bhubaneswar</w:t>
      </w:r>
      <w:r w:rsidR="007F1856" w:rsidRPr="00EF1A82">
        <w:rPr>
          <w:rFonts w:ascii="Tahoma" w:hAnsi="Tahoma" w:cs="Tahoma"/>
          <w:sz w:val="26"/>
          <w:szCs w:val="26"/>
        </w:rPr>
        <w:t xml:space="preserve"> and of the </w:t>
      </w:r>
      <w:r w:rsidR="00B65373" w:rsidRPr="00EF1A82">
        <w:rPr>
          <w:rFonts w:ascii="Tahoma" w:hAnsi="Tahoma" w:cs="Tahoma"/>
          <w:sz w:val="26"/>
          <w:szCs w:val="26"/>
        </w:rPr>
        <w:t>bidders</w:t>
      </w:r>
      <w:r w:rsidR="007F1856" w:rsidRPr="00EF1A82">
        <w:rPr>
          <w:rFonts w:ascii="Tahoma" w:hAnsi="Tahoma" w:cs="Tahoma"/>
          <w:sz w:val="26"/>
          <w:szCs w:val="26"/>
        </w:rPr>
        <w:t xml:space="preserve"> which were previously subject to the original dead line shall thereafter be subject to the new dead line as extended.</w:t>
      </w:r>
    </w:p>
    <w:p w:rsidR="00410122" w:rsidRDefault="00410122">
      <w:pPr>
        <w:rPr>
          <w:rFonts w:ascii="Tahoma" w:hAnsi="Tahoma" w:cs="Tahoma"/>
          <w:b/>
          <w:sz w:val="26"/>
          <w:szCs w:val="26"/>
        </w:rPr>
      </w:pPr>
    </w:p>
    <w:p w:rsidR="007F1856" w:rsidRPr="00EF1A82" w:rsidRDefault="00493C4C">
      <w:pPr>
        <w:rPr>
          <w:rFonts w:ascii="Tahoma" w:hAnsi="Tahoma" w:cs="Tahoma"/>
          <w:b/>
          <w:sz w:val="26"/>
          <w:szCs w:val="26"/>
        </w:rPr>
      </w:pPr>
      <w:r w:rsidRPr="00EF1A82">
        <w:rPr>
          <w:rFonts w:ascii="Tahoma" w:hAnsi="Tahoma" w:cs="Tahoma"/>
          <w:b/>
          <w:sz w:val="26"/>
          <w:szCs w:val="26"/>
        </w:rPr>
        <w:t>27</w:t>
      </w:r>
      <w:r w:rsidR="007F1856" w:rsidRPr="00EF1A82">
        <w:rPr>
          <w:rFonts w:ascii="Tahoma" w:hAnsi="Tahoma" w:cs="Tahoma"/>
          <w:b/>
          <w:sz w:val="26"/>
          <w:szCs w:val="26"/>
        </w:rPr>
        <w:t>.</w:t>
      </w:r>
      <w:r w:rsidR="007F1856" w:rsidRPr="00EF1A82">
        <w:rPr>
          <w:rFonts w:ascii="Tahoma" w:hAnsi="Tahoma" w:cs="Tahoma"/>
          <w:b/>
          <w:sz w:val="26"/>
          <w:szCs w:val="26"/>
        </w:rPr>
        <w:tab/>
        <w:t xml:space="preserve">Late </w:t>
      </w:r>
      <w:r w:rsidR="00077D40" w:rsidRPr="00EF1A82">
        <w:rPr>
          <w:rFonts w:ascii="Tahoma" w:hAnsi="Tahoma" w:cs="Tahoma"/>
          <w:b/>
          <w:sz w:val="26"/>
          <w:szCs w:val="26"/>
        </w:rPr>
        <w:t>Bid</w:t>
      </w:r>
      <w:r w:rsidR="007F1856" w:rsidRPr="00EF1A82">
        <w:rPr>
          <w:rFonts w:ascii="Tahoma" w:hAnsi="Tahoma" w:cs="Tahoma"/>
          <w:b/>
          <w:sz w:val="26"/>
          <w:szCs w:val="26"/>
        </w:rPr>
        <w:t>:</w:t>
      </w:r>
    </w:p>
    <w:p w:rsidR="001041A9" w:rsidRPr="00EF1A82" w:rsidRDefault="001041A9">
      <w:pPr>
        <w:rPr>
          <w:rFonts w:ascii="Tahoma" w:hAnsi="Tahoma" w:cs="Tahoma"/>
          <w:b/>
          <w:sz w:val="26"/>
          <w:szCs w:val="26"/>
        </w:rPr>
      </w:pPr>
    </w:p>
    <w:p w:rsidR="007F1856" w:rsidRPr="00EF1A82" w:rsidRDefault="007F1856">
      <w:pPr>
        <w:pStyle w:val="BodyText3"/>
        <w:spacing w:line="240" w:lineRule="auto"/>
        <w:ind w:left="720"/>
        <w:rPr>
          <w:rFonts w:ascii="Tahoma" w:hAnsi="Tahoma" w:cs="Tahoma"/>
          <w:sz w:val="26"/>
          <w:szCs w:val="26"/>
        </w:rPr>
      </w:pPr>
      <w:r w:rsidRPr="00EF1A82">
        <w:rPr>
          <w:rFonts w:ascii="Tahoma" w:hAnsi="Tahoma" w:cs="Tahoma"/>
          <w:sz w:val="26"/>
          <w:szCs w:val="26"/>
        </w:rPr>
        <w:t xml:space="preserve">Any </w:t>
      </w:r>
      <w:r w:rsidR="00B274F9" w:rsidRPr="00EF1A82">
        <w:rPr>
          <w:rFonts w:ascii="Tahoma" w:hAnsi="Tahoma" w:cs="Tahoma"/>
          <w:sz w:val="26"/>
          <w:szCs w:val="26"/>
        </w:rPr>
        <w:t>bid</w:t>
      </w:r>
      <w:r w:rsidRPr="00EF1A82">
        <w:rPr>
          <w:rFonts w:ascii="Tahoma" w:hAnsi="Tahoma" w:cs="Tahoma"/>
          <w:sz w:val="26"/>
          <w:szCs w:val="26"/>
        </w:rPr>
        <w:t xml:space="preserve"> received after the time and date fixed for submission of </w:t>
      </w:r>
      <w:r w:rsidR="00B274F9" w:rsidRPr="00EF1A82">
        <w:rPr>
          <w:rFonts w:ascii="Tahoma" w:hAnsi="Tahoma" w:cs="Tahoma"/>
          <w:sz w:val="26"/>
          <w:szCs w:val="26"/>
        </w:rPr>
        <w:t>bids</w:t>
      </w:r>
      <w:r w:rsidRPr="00EF1A82">
        <w:rPr>
          <w:rFonts w:ascii="Tahoma" w:hAnsi="Tahoma" w:cs="Tahoma"/>
          <w:sz w:val="26"/>
          <w:szCs w:val="26"/>
        </w:rPr>
        <w:t xml:space="preserve"> as stated in Clause 2</w:t>
      </w:r>
      <w:r w:rsidR="003D7872" w:rsidRPr="00EF1A82">
        <w:rPr>
          <w:rFonts w:ascii="Tahoma" w:hAnsi="Tahoma" w:cs="Tahoma"/>
          <w:sz w:val="26"/>
          <w:szCs w:val="26"/>
        </w:rPr>
        <w:t>6</w:t>
      </w:r>
      <w:r w:rsidRPr="00EF1A82">
        <w:rPr>
          <w:rFonts w:ascii="Tahoma" w:hAnsi="Tahoma" w:cs="Tahoma"/>
          <w:sz w:val="26"/>
          <w:szCs w:val="26"/>
        </w:rPr>
        <w:t xml:space="preserve">, or as subsequently extended by the </w:t>
      </w:r>
      <w:r w:rsidR="00077D40" w:rsidRPr="00EF1A82">
        <w:rPr>
          <w:rFonts w:ascii="Tahoma" w:hAnsi="Tahoma" w:cs="Tahoma"/>
          <w:sz w:val="26"/>
          <w:szCs w:val="26"/>
        </w:rPr>
        <w:t xml:space="preserve">Chief Engineer, P.H, (Urban) </w:t>
      </w:r>
      <w:proofErr w:type="spellStart"/>
      <w:r w:rsidR="00077D40" w:rsidRPr="00EF1A82">
        <w:rPr>
          <w:rFonts w:ascii="Tahoma" w:hAnsi="Tahoma" w:cs="Tahoma"/>
          <w:sz w:val="26"/>
          <w:szCs w:val="26"/>
        </w:rPr>
        <w:t>Odisha</w:t>
      </w:r>
      <w:proofErr w:type="spellEnd"/>
      <w:r w:rsidR="00077D40" w:rsidRPr="00EF1A82">
        <w:rPr>
          <w:rFonts w:ascii="Tahoma" w:hAnsi="Tahoma" w:cs="Tahoma"/>
          <w:sz w:val="26"/>
          <w:szCs w:val="26"/>
        </w:rPr>
        <w:t>, Bhubaneswar</w:t>
      </w:r>
      <w:r w:rsidRPr="00EF1A82">
        <w:rPr>
          <w:rFonts w:ascii="Tahoma" w:hAnsi="Tahoma" w:cs="Tahoma"/>
          <w:sz w:val="26"/>
          <w:szCs w:val="26"/>
        </w:rPr>
        <w:t xml:space="preserve">, will be returned to the </w:t>
      </w:r>
      <w:r w:rsidR="00077D40" w:rsidRPr="00EF1A82">
        <w:rPr>
          <w:rFonts w:ascii="Tahoma" w:hAnsi="Tahoma" w:cs="Tahoma"/>
          <w:sz w:val="26"/>
          <w:szCs w:val="26"/>
        </w:rPr>
        <w:t>bidder</w:t>
      </w:r>
      <w:r w:rsidRPr="00EF1A82">
        <w:rPr>
          <w:rFonts w:ascii="Tahoma" w:hAnsi="Tahoma" w:cs="Tahoma"/>
          <w:sz w:val="26"/>
          <w:szCs w:val="26"/>
        </w:rPr>
        <w:t xml:space="preserve"> unopened.</w:t>
      </w:r>
    </w:p>
    <w:p w:rsidR="007F1856" w:rsidRPr="00EF1A82" w:rsidRDefault="007F1856">
      <w:pPr>
        <w:rPr>
          <w:rFonts w:ascii="Tahoma" w:hAnsi="Tahoma" w:cs="Tahoma"/>
          <w:sz w:val="26"/>
          <w:szCs w:val="26"/>
        </w:rPr>
      </w:pPr>
    </w:p>
    <w:p w:rsidR="007F1856" w:rsidRPr="00EF1A82" w:rsidRDefault="00493C4C" w:rsidP="009F43A7">
      <w:pPr>
        <w:spacing w:after="120"/>
        <w:rPr>
          <w:rFonts w:ascii="Tahoma" w:hAnsi="Tahoma" w:cs="Tahoma"/>
          <w:sz w:val="26"/>
          <w:szCs w:val="26"/>
        </w:rPr>
      </w:pPr>
      <w:r w:rsidRPr="00EF1A82">
        <w:rPr>
          <w:rFonts w:ascii="Tahoma" w:hAnsi="Tahoma" w:cs="Tahoma"/>
          <w:b/>
          <w:sz w:val="26"/>
          <w:szCs w:val="26"/>
        </w:rPr>
        <w:t>28</w:t>
      </w:r>
      <w:r w:rsidR="007F1856" w:rsidRPr="00EF1A82">
        <w:rPr>
          <w:rFonts w:ascii="Tahoma" w:hAnsi="Tahoma" w:cs="Tahoma"/>
          <w:b/>
          <w:sz w:val="26"/>
          <w:szCs w:val="26"/>
        </w:rPr>
        <w:t>.</w:t>
      </w:r>
      <w:r w:rsidR="007F1856" w:rsidRPr="00EF1A82">
        <w:rPr>
          <w:rFonts w:ascii="Tahoma" w:hAnsi="Tahoma" w:cs="Tahoma"/>
          <w:b/>
          <w:sz w:val="26"/>
          <w:szCs w:val="26"/>
        </w:rPr>
        <w:tab/>
        <w:t xml:space="preserve">Withdrawal of </w:t>
      </w:r>
      <w:r w:rsidR="00077D40" w:rsidRPr="00EF1A82">
        <w:rPr>
          <w:rFonts w:ascii="Tahoma" w:hAnsi="Tahoma" w:cs="Tahoma"/>
          <w:b/>
          <w:sz w:val="26"/>
          <w:szCs w:val="26"/>
        </w:rPr>
        <w:t>Bid</w:t>
      </w:r>
      <w:r w:rsidR="007F1856" w:rsidRPr="00EF1A82">
        <w:rPr>
          <w:rFonts w:ascii="Tahoma" w:hAnsi="Tahoma" w:cs="Tahoma"/>
          <w:b/>
          <w:sz w:val="26"/>
          <w:szCs w:val="26"/>
        </w:rPr>
        <w:t>:</w:t>
      </w:r>
    </w:p>
    <w:p w:rsidR="007F1856" w:rsidRPr="00EF1A82" w:rsidRDefault="007F1856">
      <w:pPr>
        <w:ind w:left="720"/>
        <w:jc w:val="both"/>
        <w:rPr>
          <w:rFonts w:ascii="Tahoma" w:hAnsi="Tahoma" w:cs="Tahoma"/>
          <w:sz w:val="26"/>
          <w:szCs w:val="26"/>
        </w:rPr>
      </w:pPr>
      <w:r w:rsidRPr="00EF1A82">
        <w:rPr>
          <w:rFonts w:ascii="Tahoma" w:hAnsi="Tahoma" w:cs="Tahoma"/>
          <w:sz w:val="26"/>
          <w:szCs w:val="26"/>
        </w:rPr>
        <w:t xml:space="preserve">Withdrawal of a </w:t>
      </w:r>
      <w:r w:rsidR="00B274F9" w:rsidRPr="00EF1A82">
        <w:rPr>
          <w:rFonts w:ascii="Tahoma" w:hAnsi="Tahoma" w:cs="Tahoma"/>
          <w:sz w:val="26"/>
          <w:szCs w:val="26"/>
        </w:rPr>
        <w:t>bid</w:t>
      </w:r>
      <w:r w:rsidRPr="00EF1A82">
        <w:rPr>
          <w:rFonts w:ascii="Tahoma" w:hAnsi="Tahoma" w:cs="Tahoma"/>
          <w:sz w:val="26"/>
          <w:szCs w:val="26"/>
        </w:rPr>
        <w:t xml:space="preserve"> by </w:t>
      </w:r>
      <w:proofErr w:type="gramStart"/>
      <w:r w:rsidRPr="00EF1A82">
        <w:rPr>
          <w:rFonts w:ascii="Tahoma" w:hAnsi="Tahoma" w:cs="Tahoma"/>
          <w:sz w:val="26"/>
          <w:szCs w:val="26"/>
        </w:rPr>
        <w:t>a</w:t>
      </w:r>
      <w:proofErr w:type="gramEnd"/>
      <w:r w:rsidRPr="00EF1A82">
        <w:rPr>
          <w:rFonts w:ascii="Tahoma" w:hAnsi="Tahoma" w:cs="Tahoma"/>
          <w:sz w:val="26"/>
          <w:szCs w:val="26"/>
        </w:rPr>
        <w:t xml:space="preserve"> </w:t>
      </w:r>
      <w:r w:rsidR="00B65373" w:rsidRPr="00EF1A82">
        <w:rPr>
          <w:rFonts w:ascii="Tahoma" w:hAnsi="Tahoma" w:cs="Tahoma"/>
          <w:sz w:val="26"/>
          <w:szCs w:val="26"/>
        </w:rPr>
        <w:t>agency</w:t>
      </w:r>
      <w:r w:rsidRPr="00EF1A82">
        <w:rPr>
          <w:rFonts w:ascii="Tahoma" w:hAnsi="Tahoma" w:cs="Tahoma"/>
          <w:sz w:val="26"/>
          <w:szCs w:val="26"/>
        </w:rPr>
        <w:t xml:space="preserve"> during the interval between the deadline for submission of </w:t>
      </w:r>
      <w:r w:rsidR="00B274F9" w:rsidRPr="00EF1A82">
        <w:rPr>
          <w:rFonts w:ascii="Tahoma" w:hAnsi="Tahoma" w:cs="Tahoma"/>
          <w:sz w:val="26"/>
          <w:szCs w:val="26"/>
        </w:rPr>
        <w:t>bids</w:t>
      </w:r>
      <w:r w:rsidRPr="00EF1A82">
        <w:rPr>
          <w:rFonts w:ascii="Tahoma" w:hAnsi="Tahoma" w:cs="Tahoma"/>
          <w:sz w:val="26"/>
          <w:szCs w:val="26"/>
        </w:rPr>
        <w:t xml:space="preserve"> and the </w:t>
      </w:r>
      <w:r w:rsidR="003D7872" w:rsidRPr="00EF1A82">
        <w:rPr>
          <w:rFonts w:ascii="Tahoma" w:hAnsi="Tahoma" w:cs="Tahoma"/>
          <w:sz w:val="26"/>
          <w:szCs w:val="26"/>
        </w:rPr>
        <w:t>expiry</w:t>
      </w:r>
      <w:r w:rsidRPr="00EF1A82">
        <w:rPr>
          <w:rFonts w:ascii="Tahoma" w:hAnsi="Tahoma" w:cs="Tahoma"/>
          <w:sz w:val="26"/>
          <w:szCs w:val="26"/>
        </w:rPr>
        <w:t xml:space="preserve"> of the period of </w:t>
      </w:r>
      <w:r w:rsidR="00B274F9" w:rsidRPr="00EF1A82">
        <w:rPr>
          <w:rFonts w:ascii="Tahoma" w:hAnsi="Tahoma" w:cs="Tahoma"/>
          <w:sz w:val="26"/>
          <w:szCs w:val="26"/>
        </w:rPr>
        <w:t>bid</w:t>
      </w:r>
      <w:r w:rsidRPr="00EF1A82">
        <w:rPr>
          <w:rFonts w:ascii="Tahoma" w:hAnsi="Tahoma" w:cs="Tahoma"/>
          <w:sz w:val="26"/>
          <w:szCs w:val="26"/>
        </w:rPr>
        <w:t xml:space="preserve"> validity specified in the Form of </w:t>
      </w:r>
      <w:r w:rsidR="00971BB4" w:rsidRPr="00EF1A82">
        <w:rPr>
          <w:rFonts w:ascii="Tahoma" w:hAnsi="Tahoma" w:cs="Tahoma"/>
          <w:sz w:val="26"/>
          <w:szCs w:val="26"/>
        </w:rPr>
        <w:t>Bid</w:t>
      </w:r>
      <w:r w:rsidRPr="00EF1A82">
        <w:rPr>
          <w:rFonts w:ascii="Tahoma" w:hAnsi="Tahoma" w:cs="Tahoma"/>
          <w:sz w:val="26"/>
          <w:szCs w:val="26"/>
        </w:rPr>
        <w:t xml:space="preserve"> shall result in the forfeiture of the EMD pursuant to Clause 2</w:t>
      </w:r>
      <w:r w:rsidR="003D7872" w:rsidRPr="00EF1A82">
        <w:rPr>
          <w:rFonts w:ascii="Tahoma" w:hAnsi="Tahoma" w:cs="Tahoma"/>
          <w:sz w:val="26"/>
          <w:szCs w:val="26"/>
        </w:rPr>
        <w:t>2</w:t>
      </w:r>
      <w:r w:rsidRPr="00EF1A82">
        <w:rPr>
          <w:rFonts w:ascii="Tahoma" w:hAnsi="Tahoma" w:cs="Tahoma"/>
          <w:sz w:val="26"/>
          <w:szCs w:val="26"/>
        </w:rPr>
        <w:t>.</w:t>
      </w:r>
    </w:p>
    <w:p w:rsidR="007F1856" w:rsidRPr="00EF1A82" w:rsidRDefault="007F1856">
      <w:pPr>
        <w:rPr>
          <w:rFonts w:ascii="Tahoma" w:hAnsi="Tahoma" w:cs="Tahoma"/>
          <w:sz w:val="26"/>
          <w:szCs w:val="26"/>
        </w:rPr>
      </w:pPr>
    </w:p>
    <w:p w:rsidR="007F1856" w:rsidRPr="00EF1A82" w:rsidRDefault="007F1856">
      <w:pPr>
        <w:pStyle w:val="Heading4"/>
        <w:rPr>
          <w:rFonts w:ascii="Tahoma" w:hAnsi="Tahoma" w:cs="Tahoma"/>
          <w:bCs w:val="0"/>
          <w:sz w:val="26"/>
          <w:szCs w:val="26"/>
        </w:rPr>
      </w:pPr>
      <w:r w:rsidRPr="00EF1A82">
        <w:rPr>
          <w:rFonts w:ascii="Tahoma" w:hAnsi="Tahoma" w:cs="Tahoma"/>
          <w:bCs w:val="0"/>
          <w:sz w:val="26"/>
          <w:szCs w:val="26"/>
        </w:rPr>
        <w:t>E.</w:t>
      </w:r>
      <w:r w:rsidRPr="00EF1A82">
        <w:rPr>
          <w:rFonts w:ascii="Tahoma" w:hAnsi="Tahoma" w:cs="Tahoma"/>
          <w:bCs w:val="0"/>
          <w:sz w:val="26"/>
          <w:szCs w:val="26"/>
        </w:rPr>
        <w:tab/>
      </w:r>
      <w:r w:rsidR="00077D40" w:rsidRPr="00EF1A82">
        <w:rPr>
          <w:rFonts w:ascii="Tahoma" w:hAnsi="Tahoma" w:cs="Tahoma"/>
          <w:bCs w:val="0"/>
          <w:sz w:val="26"/>
          <w:szCs w:val="26"/>
        </w:rPr>
        <w:t>BID</w:t>
      </w:r>
      <w:r w:rsidRPr="00EF1A82">
        <w:rPr>
          <w:rFonts w:ascii="Tahoma" w:hAnsi="Tahoma" w:cs="Tahoma"/>
          <w:bCs w:val="0"/>
          <w:sz w:val="26"/>
          <w:szCs w:val="26"/>
        </w:rPr>
        <w:t xml:space="preserve"> OPENING AND EVALUATION</w:t>
      </w:r>
    </w:p>
    <w:p w:rsidR="007F1856" w:rsidRPr="00EF1A82" w:rsidRDefault="007F1856">
      <w:pPr>
        <w:rPr>
          <w:rFonts w:ascii="Tahoma" w:hAnsi="Tahoma" w:cs="Tahoma"/>
          <w:sz w:val="26"/>
          <w:szCs w:val="26"/>
        </w:rPr>
      </w:pPr>
      <w:r w:rsidRPr="00EF1A82">
        <w:rPr>
          <w:rFonts w:ascii="Tahoma" w:hAnsi="Tahoma" w:cs="Tahoma"/>
          <w:sz w:val="26"/>
          <w:szCs w:val="26"/>
        </w:rPr>
        <w:t xml:space="preserve"> </w:t>
      </w:r>
    </w:p>
    <w:p w:rsidR="007F1856" w:rsidRPr="00EF1A82" w:rsidRDefault="00493C4C">
      <w:pPr>
        <w:rPr>
          <w:rFonts w:ascii="Tahoma" w:hAnsi="Tahoma" w:cs="Tahoma"/>
          <w:b/>
          <w:sz w:val="26"/>
          <w:szCs w:val="26"/>
        </w:rPr>
      </w:pPr>
      <w:r w:rsidRPr="00EF1A82">
        <w:rPr>
          <w:rFonts w:ascii="Tahoma" w:hAnsi="Tahoma" w:cs="Tahoma"/>
          <w:b/>
          <w:sz w:val="26"/>
          <w:szCs w:val="26"/>
        </w:rPr>
        <w:t>29</w:t>
      </w:r>
      <w:r w:rsidR="007F1856" w:rsidRPr="00EF1A82">
        <w:rPr>
          <w:rFonts w:ascii="Tahoma" w:hAnsi="Tahoma" w:cs="Tahoma"/>
          <w:b/>
          <w:sz w:val="26"/>
          <w:szCs w:val="26"/>
        </w:rPr>
        <w:t>.</w:t>
      </w:r>
      <w:r w:rsidR="007F1856" w:rsidRPr="00EF1A82">
        <w:rPr>
          <w:rFonts w:ascii="Tahoma" w:hAnsi="Tahoma" w:cs="Tahoma"/>
          <w:b/>
          <w:sz w:val="26"/>
          <w:szCs w:val="26"/>
        </w:rPr>
        <w:tab/>
      </w:r>
      <w:r w:rsidR="00077D40" w:rsidRPr="00EF1A82">
        <w:rPr>
          <w:rFonts w:ascii="Tahoma" w:hAnsi="Tahoma" w:cs="Tahoma"/>
          <w:b/>
          <w:sz w:val="26"/>
          <w:szCs w:val="26"/>
        </w:rPr>
        <w:t>Bid</w:t>
      </w:r>
      <w:r w:rsidR="007F1856" w:rsidRPr="00EF1A82">
        <w:rPr>
          <w:rFonts w:ascii="Tahoma" w:hAnsi="Tahoma" w:cs="Tahoma"/>
          <w:b/>
          <w:sz w:val="26"/>
          <w:szCs w:val="26"/>
        </w:rPr>
        <w:t xml:space="preserve"> Opening: </w:t>
      </w:r>
    </w:p>
    <w:p w:rsidR="001041A9" w:rsidRPr="00EF1A82" w:rsidRDefault="001041A9" w:rsidP="00EA01B2">
      <w:pPr>
        <w:ind w:left="1440" w:hanging="720"/>
        <w:jc w:val="both"/>
        <w:rPr>
          <w:rFonts w:ascii="Tahoma" w:hAnsi="Tahoma" w:cs="Tahoma"/>
          <w:sz w:val="26"/>
          <w:szCs w:val="26"/>
        </w:rPr>
      </w:pPr>
    </w:p>
    <w:p w:rsidR="007F1856" w:rsidRPr="00EF1A82" w:rsidRDefault="00493C4C" w:rsidP="00EA01B2">
      <w:pPr>
        <w:ind w:left="1440" w:hanging="720"/>
        <w:jc w:val="both"/>
        <w:rPr>
          <w:rFonts w:ascii="Tahoma" w:hAnsi="Tahoma" w:cs="Tahoma"/>
          <w:sz w:val="26"/>
          <w:szCs w:val="26"/>
        </w:rPr>
      </w:pPr>
      <w:r w:rsidRPr="00EF1A82">
        <w:rPr>
          <w:rFonts w:ascii="Tahoma" w:hAnsi="Tahoma" w:cs="Tahoma"/>
          <w:sz w:val="26"/>
          <w:szCs w:val="26"/>
        </w:rPr>
        <w:t>29</w:t>
      </w:r>
      <w:r w:rsidR="007F1856" w:rsidRPr="00EF1A82">
        <w:rPr>
          <w:rFonts w:ascii="Tahoma" w:hAnsi="Tahoma" w:cs="Tahoma"/>
          <w:sz w:val="26"/>
          <w:szCs w:val="26"/>
        </w:rPr>
        <w:t>.1.</w:t>
      </w:r>
      <w:r w:rsidR="007F1856" w:rsidRPr="00EF1A82">
        <w:rPr>
          <w:rFonts w:ascii="Tahoma" w:hAnsi="Tahoma" w:cs="Tahoma"/>
          <w:sz w:val="26"/>
          <w:szCs w:val="26"/>
        </w:rPr>
        <w:tab/>
      </w:r>
      <w:r w:rsidR="00077D40" w:rsidRPr="00EF1A82">
        <w:rPr>
          <w:rFonts w:ascii="Tahoma" w:hAnsi="Tahoma" w:cs="Tahoma"/>
          <w:sz w:val="26"/>
          <w:szCs w:val="26"/>
        </w:rPr>
        <w:t xml:space="preserve">Chief Engineer, P.H, (Urban) </w:t>
      </w:r>
      <w:proofErr w:type="spellStart"/>
      <w:r w:rsidR="00077D40" w:rsidRPr="00EF1A82">
        <w:rPr>
          <w:rFonts w:ascii="Tahoma" w:hAnsi="Tahoma" w:cs="Tahoma"/>
          <w:sz w:val="26"/>
          <w:szCs w:val="26"/>
        </w:rPr>
        <w:t>Odisha</w:t>
      </w:r>
      <w:proofErr w:type="spellEnd"/>
      <w:r w:rsidR="00077D40" w:rsidRPr="00EF1A82">
        <w:rPr>
          <w:rFonts w:ascii="Tahoma" w:hAnsi="Tahoma" w:cs="Tahoma"/>
          <w:sz w:val="26"/>
          <w:szCs w:val="26"/>
        </w:rPr>
        <w:t xml:space="preserve">, Bhubaneswar </w:t>
      </w:r>
      <w:r w:rsidR="007F1856" w:rsidRPr="00EF1A82">
        <w:rPr>
          <w:rFonts w:ascii="Tahoma" w:hAnsi="Tahoma" w:cs="Tahoma"/>
          <w:sz w:val="26"/>
          <w:szCs w:val="26"/>
        </w:rPr>
        <w:t xml:space="preserve">will open the </w:t>
      </w:r>
      <w:r w:rsidR="00B274F9" w:rsidRPr="00EF1A82">
        <w:rPr>
          <w:rFonts w:ascii="Tahoma" w:hAnsi="Tahoma" w:cs="Tahoma"/>
          <w:sz w:val="26"/>
          <w:szCs w:val="26"/>
        </w:rPr>
        <w:t xml:space="preserve">bid </w:t>
      </w:r>
      <w:r w:rsidR="007F1856" w:rsidRPr="00EF1A82">
        <w:rPr>
          <w:rFonts w:ascii="Tahoma" w:hAnsi="Tahoma" w:cs="Tahoma"/>
          <w:sz w:val="26"/>
          <w:szCs w:val="26"/>
        </w:rPr>
        <w:t xml:space="preserve">in his office at </w:t>
      </w:r>
      <w:r w:rsidR="007A4E3C" w:rsidRPr="00EF1A82">
        <w:rPr>
          <w:rFonts w:ascii="Tahoma" w:hAnsi="Tahoma" w:cs="Tahoma"/>
          <w:b/>
          <w:sz w:val="26"/>
          <w:szCs w:val="26"/>
        </w:rPr>
        <w:t>04.00 P.M</w:t>
      </w:r>
      <w:r w:rsidR="007A4E3C" w:rsidRPr="00EF1A82">
        <w:rPr>
          <w:rFonts w:ascii="Tahoma" w:hAnsi="Tahoma" w:cs="Tahoma"/>
          <w:sz w:val="26"/>
          <w:szCs w:val="26"/>
        </w:rPr>
        <w:t xml:space="preserve"> </w:t>
      </w:r>
      <w:r w:rsidR="007F1856" w:rsidRPr="00EF1A82">
        <w:rPr>
          <w:rFonts w:ascii="Tahoma" w:hAnsi="Tahoma" w:cs="Tahoma"/>
          <w:b/>
          <w:sz w:val="26"/>
          <w:szCs w:val="26"/>
        </w:rPr>
        <w:t xml:space="preserve">on </w:t>
      </w:r>
      <w:r w:rsidR="00E66073">
        <w:rPr>
          <w:rFonts w:ascii="Tahoma" w:hAnsi="Tahoma" w:cs="Tahoma"/>
          <w:b/>
          <w:sz w:val="26"/>
          <w:szCs w:val="26"/>
        </w:rPr>
        <w:t>31</w:t>
      </w:r>
      <w:r w:rsidR="00EF34C7">
        <w:rPr>
          <w:rFonts w:ascii="Tahoma" w:hAnsi="Tahoma" w:cs="Tahoma"/>
          <w:b/>
          <w:sz w:val="26"/>
          <w:szCs w:val="26"/>
        </w:rPr>
        <w:t>.0</w:t>
      </w:r>
      <w:r w:rsidR="00E66073">
        <w:rPr>
          <w:rFonts w:ascii="Tahoma" w:hAnsi="Tahoma" w:cs="Tahoma"/>
          <w:b/>
          <w:sz w:val="26"/>
          <w:szCs w:val="26"/>
        </w:rPr>
        <w:t>7</w:t>
      </w:r>
      <w:r w:rsidR="00EF34C7">
        <w:rPr>
          <w:rFonts w:ascii="Tahoma" w:hAnsi="Tahoma" w:cs="Tahoma"/>
          <w:b/>
          <w:sz w:val="26"/>
          <w:szCs w:val="26"/>
        </w:rPr>
        <w:t>.2014</w:t>
      </w:r>
      <w:r w:rsidR="007F1856" w:rsidRPr="00EF1A82">
        <w:rPr>
          <w:rFonts w:ascii="Tahoma" w:hAnsi="Tahoma" w:cs="Tahoma"/>
          <w:sz w:val="26"/>
          <w:szCs w:val="26"/>
        </w:rPr>
        <w:t xml:space="preserve"> in the presence of the </w:t>
      </w:r>
      <w:r w:rsidR="00870699" w:rsidRPr="00EF1A82">
        <w:rPr>
          <w:rFonts w:ascii="Tahoma" w:hAnsi="Tahoma" w:cs="Tahoma"/>
          <w:sz w:val="26"/>
          <w:szCs w:val="26"/>
        </w:rPr>
        <w:t>bidder</w:t>
      </w:r>
      <w:r w:rsidR="007F1856" w:rsidRPr="00EF1A82">
        <w:rPr>
          <w:rFonts w:ascii="Tahoma" w:hAnsi="Tahoma" w:cs="Tahoma"/>
          <w:sz w:val="26"/>
          <w:szCs w:val="26"/>
        </w:rPr>
        <w:t>s or their authorized repr</w:t>
      </w:r>
      <w:r w:rsidR="00870699" w:rsidRPr="00EF1A82">
        <w:rPr>
          <w:rFonts w:ascii="Tahoma" w:hAnsi="Tahoma" w:cs="Tahoma"/>
          <w:sz w:val="26"/>
          <w:szCs w:val="26"/>
        </w:rPr>
        <w:t>esentatives</w:t>
      </w:r>
      <w:r w:rsidR="007A4E3C" w:rsidRPr="00EF1A82">
        <w:rPr>
          <w:rFonts w:ascii="Tahoma" w:hAnsi="Tahoma" w:cs="Tahoma"/>
          <w:sz w:val="26"/>
          <w:szCs w:val="26"/>
        </w:rPr>
        <w:t xml:space="preserve"> who wishes to attend</w:t>
      </w:r>
      <w:r w:rsidR="007F1856" w:rsidRPr="00EF1A82">
        <w:rPr>
          <w:rFonts w:ascii="Tahoma" w:hAnsi="Tahoma" w:cs="Tahoma"/>
          <w:sz w:val="26"/>
          <w:szCs w:val="26"/>
        </w:rPr>
        <w:t xml:space="preserve">. They would be required to sign in </w:t>
      </w:r>
      <w:r w:rsidR="00971BB4" w:rsidRPr="00EF1A82">
        <w:rPr>
          <w:rFonts w:ascii="Tahoma" w:hAnsi="Tahoma" w:cs="Tahoma"/>
          <w:sz w:val="26"/>
          <w:szCs w:val="26"/>
        </w:rPr>
        <w:t>bid</w:t>
      </w:r>
      <w:r w:rsidR="007F1856" w:rsidRPr="00EF1A82">
        <w:rPr>
          <w:rFonts w:ascii="Tahoma" w:hAnsi="Tahoma" w:cs="Tahoma"/>
          <w:sz w:val="26"/>
          <w:szCs w:val="26"/>
        </w:rPr>
        <w:t xml:space="preserve"> opening register as evidence of their attendance. </w:t>
      </w:r>
      <w:r w:rsidR="007F1856" w:rsidRPr="00EF1A82">
        <w:rPr>
          <w:rFonts w:ascii="Tahoma" w:hAnsi="Tahoma" w:cs="Tahoma"/>
          <w:sz w:val="26"/>
          <w:szCs w:val="26"/>
        </w:rPr>
        <w:lastRenderedPageBreak/>
        <w:t xml:space="preserve">The authorized representatives should bring their authorization letter while attending opening of bid. </w:t>
      </w:r>
    </w:p>
    <w:p w:rsidR="00EF14E9" w:rsidRPr="00EF1A82" w:rsidRDefault="00EF14E9">
      <w:pPr>
        <w:rPr>
          <w:rFonts w:ascii="Tahoma" w:hAnsi="Tahoma" w:cs="Tahoma"/>
          <w:sz w:val="26"/>
          <w:szCs w:val="26"/>
        </w:rPr>
      </w:pPr>
    </w:p>
    <w:p w:rsidR="007F1856" w:rsidRPr="00EF1A82" w:rsidRDefault="00493C4C">
      <w:pPr>
        <w:ind w:left="1440" w:hanging="720"/>
        <w:jc w:val="both"/>
        <w:rPr>
          <w:rFonts w:ascii="Tahoma" w:hAnsi="Tahoma" w:cs="Tahoma"/>
          <w:sz w:val="26"/>
          <w:szCs w:val="26"/>
        </w:rPr>
      </w:pPr>
      <w:r w:rsidRPr="00EF1A82">
        <w:rPr>
          <w:rFonts w:ascii="Tahoma" w:hAnsi="Tahoma" w:cs="Tahoma"/>
          <w:sz w:val="26"/>
          <w:szCs w:val="26"/>
        </w:rPr>
        <w:t>29</w:t>
      </w:r>
      <w:r w:rsidR="007F1856" w:rsidRPr="00EF1A82">
        <w:rPr>
          <w:rFonts w:ascii="Tahoma" w:hAnsi="Tahoma" w:cs="Tahoma"/>
          <w:sz w:val="26"/>
          <w:szCs w:val="26"/>
        </w:rPr>
        <w:t>.2.</w:t>
      </w:r>
      <w:r w:rsidR="007F1856" w:rsidRPr="00EF1A82">
        <w:rPr>
          <w:rFonts w:ascii="Tahoma" w:hAnsi="Tahoma" w:cs="Tahoma"/>
          <w:sz w:val="26"/>
          <w:szCs w:val="26"/>
        </w:rPr>
        <w:tab/>
      </w:r>
      <w:r w:rsidR="00077D40" w:rsidRPr="00EF1A82">
        <w:rPr>
          <w:rFonts w:ascii="Tahoma" w:hAnsi="Tahoma" w:cs="Tahoma"/>
          <w:sz w:val="26"/>
          <w:szCs w:val="26"/>
        </w:rPr>
        <w:t>Bids</w:t>
      </w:r>
      <w:r w:rsidR="007F1856" w:rsidRPr="00EF1A82">
        <w:rPr>
          <w:rFonts w:ascii="Tahoma" w:hAnsi="Tahoma" w:cs="Tahoma"/>
          <w:sz w:val="26"/>
          <w:szCs w:val="26"/>
        </w:rPr>
        <w:t xml:space="preserve"> for which an acceptable notice of withdrawal has been submitted</w:t>
      </w:r>
      <w:r w:rsidR="003D7872" w:rsidRPr="00EF1A82">
        <w:rPr>
          <w:rFonts w:ascii="Tahoma" w:hAnsi="Tahoma" w:cs="Tahoma"/>
          <w:sz w:val="26"/>
          <w:szCs w:val="26"/>
        </w:rPr>
        <w:t>, it</w:t>
      </w:r>
      <w:r w:rsidR="007F1856" w:rsidRPr="00EF1A82">
        <w:rPr>
          <w:rFonts w:ascii="Tahoma" w:hAnsi="Tahoma" w:cs="Tahoma"/>
          <w:sz w:val="26"/>
          <w:szCs w:val="26"/>
        </w:rPr>
        <w:t xml:space="preserve"> shall not be opened and shall be returned to the </w:t>
      </w:r>
      <w:r w:rsidR="0080738B" w:rsidRPr="00EF1A82">
        <w:rPr>
          <w:rFonts w:ascii="Tahoma" w:hAnsi="Tahoma" w:cs="Tahoma"/>
          <w:sz w:val="26"/>
          <w:szCs w:val="26"/>
        </w:rPr>
        <w:t>agency</w:t>
      </w:r>
      <w:r w:rsidR="007F1856" w:rsidRPr="00EF1A82">
        <w:rPr>
          <w:rFonts w:ascii="Tahoma" w:hAnsi="Tahoma" w:cs="Tahoma"/>
          <w:sz w:val="26"/>
          <w:szCs w:val="26"/>
        </w:rPr>
        <w:t xml:space="preserve"> on completion of the </w:t>
      </w:r>
      <w:r w:rsidR="00867E61" w:rsidRPr="00EF1A82">
        <w:rPr>
          <w:rFonts w:ascii="Tahoma" w:hAnsi="Tahoma" w:cs="Tahoma"/>
          <w:sz w:val="26"/>
          <w:szCs w:val="26"/>
        </w:rPr>
        <w:t>bid</w:t>
      </w:r>
      <w:r w:rsidR="007F1856" w:rsidRPr="00EF1A82">
        <w:rPr>
          <w:rFonts w:ascii="Tahoma" w:hAnsi="Tahoma" w:cs="Tahoma"/>
          <w:sz w:val="26"/>
          <w:szCs w:val="26"/>
        </w:rPr>
        <w:t xml:space="preserve"> acceptance process.</w:t>
      </w:r>
    </w:p>
    <w:p w:rsidR="007F1856" w:rsidRPr="00EF1A82" w:rsidRDefault="007F1856">
      <w:pPr>
        <w:ind w:left="720" w:hanging="720"/>
        <w:jc w:val="both"/>
        <w:rPr>
          <w:rFonts w:ascii="Tahoma" w:hAnsi="Tahoma" w:cs="Tahoma"/>
          <w:sz w:val="26"/>
          <w:szCs w:val="26"/>
        </w:rPr>
      </w:pPr>
    </w:p>
    <w:p w:rsidR="007F1856" w:rsidRPr="00EF1A82" w:rsidRDefault="00493C4C">
      <w:pPr>
        <w:ind w:left="1440" w:hanging="720"/>
        <w:jc w:val="both"/>
        <w:rPr>
          <w:rFonts w:ascii="Tahoma" w:hAnsi="Tahoma" w:cs="Tahoma"/>
          <w:sz w:val="26"/>
          <w:szCs w:val="26"/>
        </w:rPr>
      </w:pPr>
      <w:r w:rsidRPr="00EF1A82">
        <w:rPr>
          <w:rFonts w:ascii="Tahoma" w:hAnsi="Tahoma" w:cs="Tahoma"/>
          <w:sz w:val="26"/>
          <w:szCs w:val="26"/>
        </w:rPr>
        <w:t>29</w:t>
      </w:r>
      <w:r w:rsidR="007F1856" w:rsidRPr="00EF1A82">
        <w:rPr>
          <w:rFonts w:ascii="Tahoma" w:hAnsi="Tahoma" w:cs="Tahoma"/>
          <w:sz w:val="26"/>
          <w:szCs w:val="26"/>
        </w:rPr>
        <w:t>.3.</w:t>
      </w:r>
      <w:r w:rsidR="007F1856" w:rsidRPr="00EF1A82">
        <w:rPr>
          <w:rFonts w:ascii="Tahoma" w:hAnsi="Tahoma" w:cs="Tahoma"/>
          <w:sz w:val="26"/>
          <w:szCs w:val="26"/>
        </w:rPr>
        <w:tab/>
        <w:t xml:space="preserve">Covers of the remaining </w:t>
      </w:r>
      <w:r w:rsidR="00867E61" w:rsidRPr="00EF1A82">
        <w:rPr>
          <w:rFonts w:ascii="Tahoma" w:hAnsi="Tahoma" w:cs="Tahoma"/>
          <w:sz w:val="26"/>
          <w:szCs w:val="26"/>
        </w:rPr>
        <w:t>bid</w:t>
      </w:r>
      <w:r w:rsidR="007F1856" w:rsidRPr="00EF1A82">
        <w:rPr>
          <w:rFonts w:ascii="Tahoma" w:hAnsi="Tahoma" w:cs="Tahoma"/>
          <w:sz w:val="26"/>
          <w:szCs w:val="26"/>
        </w:rPr>
        <w:t xml:space="preserve"> shall be examined and their conditions will be noted.  Any </w:t>
      </w:r>
      <w:r w:rsidR="00971BB4" w:rsidRPr="00EF1A82">
        <w:rPr>
          <w:rFonts w:ascii="Tahoma" w:hAnsi="Tahoma" w:cs="Tahoma"/>
          <w:sz w:val="26"/>
          <w:szCs w:val="26"/>
        </w:rPr>
        <w:t>bid</w:t>
      </w:r>
      <w:r w:rsidR="007F1856" w:rsidRPr="00EF1A82">
        <w:rPr>
          <w:rFonts w:ascii="Tahoma" w:hAnsi="Tahoma" w:cs="Tahoma"/>
          <w:sz w:val="26"/>
          <w:szCs w:val="26"/>
        </w:rPr>
        <w:t xml:space="preserve"> in which the cover is found unsealed or damaged will be rejected and </w:t>
      </w:r>
      <w:proofErr w:type="spellStart"/>
      <w:r w:rsidR="007F1856" w:rsidRPr="00EF1A82">
        <w:rPr>
          <w:rFonts w:ascii="Tahoma" w:hAnsi="Tahoma" w:cs="Tahoma"/>
          <w:sz w:val="26"/>
          <w:szCs w:val="26"/>
        </w:rPr>
        <w:t>minuted</w:t>
      </w:r>
      <w:proofErr w:type="spellEnd"/>
      <w:r w:rsidR="007F1856" w:rsidRPr="00EF1A82">
        <w:rPr>
          <w:rFonts w:ascii="Tahoma" w:hAnsi="Tahoma" w:cs="Tahoma"/>
          <w:sz w:val="26"/>
          <w:szCs w:val="26"/>
        </w:rPr>
        <w:t xml:space="preserve">.  </w:t>
      </w:r>
    </w:p>
    <w:p w:rsidR="00CE565A" w:rsidRPr="00EF1A82" w:rsidRDefault="00CE565A">
      <w:pPr>
        <w:rPr>
          <w:rFonts w:ascii="Tahoma" w:hAnsi="Tahoma" w:cs="Tahoma"/>
          <w:sz w:val="26"/>
          <w:szCs w:val="26"/>
        </w:rPr>
      </w:pPr>
    </w:p>
    <w:p w:rsidR="007F1856" w:rsidRPr="00EF1A82" w:rsidRDefault="00493C4C">
      <w:pPr>
        <w:ind w:firstLine="720"/>
        <w:rPr>
          <w:rFonts w:ascii="Tahoma" w:hAnsi="Tahoma" w:cs="Tahoma"/>
          <w:sz w:val="26"/>
          <w:szCs w:val="26"/>
        </w:rPr>
      </w:pPr>
      <w:r w:rsidRPr="00EF1A82">
        <w:rPr>
          <w:rFonts w:ascii="Tahoma" w:hAnsi="Tahoma" w:cs="Tahoma"/>
          <w:sz w:val="26"/>
          <w:szCs w:val="26"/>
        </w:rPr>
        <w:t>29</w:t>
      </w:r>
      <w:r w:rsidR="007F1856" w:rsidRPr="00EF1A82">
        <w:rPr>
          <w:rFonts w:ascii="Tahoma" w:hAnsi="Tahoma" w:cs="Tahoma"/>
          <w:sz w:val="26"/>
          <w:szCs w:val="26"/>
        </w:rPr>
        <w:t>.4.</w:t>
      </w:r>
      <w:r w:rsidR="007F1856" w:rsidRPr="00EF1A82">
        <w:rPr>
          <w:rFonts w:ascii="Tahoma" w:hAnsi="Tahoma" w:cs="Tahoma"/>
          <w:sz w:val="26"/>
          <w:szCs w:val="26"/>
        </w:rPr>
        <w:tab/>
        <w:t xml:space="preserve">A </w:t>
      </w:r>
      <w:r w:rsidR="00971BB4" w:rsidRPr="00EF1A82">
        <w:rPr>
          <w:rFonts w:ascii="Tahoma" w:hAnsi="Tahoma" w:cs="Tahoma"/>
          <w:sz w:val="26"/>
          <w:szCs w:val="26"/>
        </w:rPr>
        <w:t>bid</w:t>
      </w:r>
      <w:r w:rsidR="007F1856" w:rsidRPr="00EF1A82">
        <w:rPr>
          <w:rFonts w:ascii="Tahoma" w:hAnsi="Tahoma" w:cs="Tahoma"/>
          <w:sz w:val="26"/>
          <w:szCs w:val="26"/>
        </w:rPr>
        <w:t xml:space="preserve"> shall be rejected, if,</w:t>
      </w:r>
    </w:p>
    <w:p w:rsidR="007F1856" w:rsidRPr="00EF1A82" w:rsidRDefault="007F1856">
      <w:pPr>
        <w:rPr>
          <w:rFonts w:ascii="Tahoma" w:hAnsi="Tahoma" w:cs="Tahoma"/>
          <w:sz w:val="26"/>
          <w:szCs w:val="26"/>
        </w:rPr>
      </w:pPr>
    </w:p>
    <w:p w:rsidR="007F1856" w:rsidRPr="00EF1A82" w:rsidRDefault="007F1856">
      <w:pPr>
        <w:numPr>
          <w:ilvl w:val="0"/>
          <w:numId w:val="7"/>
        </w:numPr>
        <w:rPr>
          <w:rFonts w:ascii="Tahoma" w:hAnsi="Tahoma" w:cs="Tahoma"/>
          <w:sz w:val="26"/>
          <w:szCs w:val="26"/>
        </w:rPr>
      </w:pPr>
      <w:r w:rsidRPr="00EF1A82">
        <w:rPr>
          <w:rFonts w:ascii="Tahoma" w:hAnsi="Tahoma" w:cs="Tahoma"/>
          <w:sz w:val="26"/>
          <w:szCs w:val="26"/>
        </w:rPr>
        <w:t>EMD as per Clause 2</w:t>
      </w:r>
      <w:r w:rsidR="006E012D" w:rsidRPr="00EF1A82">
        <w:rPr>
          <w:rFonts w:ascii="Tahoma" w:hAnsi="Tahoma" w:cs="Tahoma"/>
          <w:sz w:val="26"/>
          <w:szCs w:val="26"/>
        </w:rPr>
        <w:t>2</w:t>
      </w:r>
      <w:r w:rsidRPr="00EF1A82">
        <w:rPr>
          <w:rFonts w:ascii="Tahoma" w:hAnsi="Tahoma" w:cs="Tahoma"/>
          <w:sz w:val="26"/>
          <w:szCs w:val="26"/>
        </w:rPr>
        <w:t xml:space="preserve"> is not enclosed with Price Bid.</w:t>
      </w:r>
    </w:p>
    <w:p w:rsidR="007F1856" w:rsidRPr="00EF1A82" w:rsidRDefault="004E16AA">
      <w:pPr>
        <w:numPr>
          <w:ilvl w:val="0"/>
          <w:numId w:val="7"/>
        </w:numPr>
        <w:rPr>
          <w:rFonts w:ascii="Tahoma" w:hAnsi="Tahoma" w:cs="Tahoma"/>
          <w:sz w:val="26"/>
          <w:szCs w:val="26"/>
        </w:rPr>
      </w:pPr>
      <w:r w:rsidRPr="00EF1A82">
        <w:rPr>
          <w:rFonts w:ascii="Tahoma" w:hAnsi="Tahoma" w:cs="Tahoma"/>
          <w:sz w:val="26"/>
          <w:szCs w:val="26"/>
        </w:rPr>
        <w:t xml:space="preserve">Not an empanelled Agency by </w:t>
      </w:r>
      <w:proofErr w:type="spellStart"/>
      <w:r w:rsidRPr="00EF1A82">
        <w:rPr>
          <w:rFonts w:ascii="Tahoma" w:hAnsi="Tahoma" w:cs="Tahoma"/>
          <w:sz w:val="26"/>
          <w:szCs w:val="26"/>
        </w:rPr>
        <w:t>M</w:t>
      </w:r>
      <w:r w:rsidR="001041A9" w:rsidRPr="00EF1A82">
        <w:rPr>
          <w:rFonts w:ascii="Tahoma" w:hAnsi="Tahoma" w:cs="Tahoma"/>
          <w:sz w:val="26"/>
          <w:szCs w:val="26"/>
        </w:rPr>
        <w:t>o</w:t>
      </w:r>
      <w:r w:rsidRPr="00EF1A82">
        <w:rPr>
          <w:rFonts w:ascii="Tahoma" w:hAnsi="Tahoma" w:cs="Tahoma"/>
          <w:sz w:val="26"/>
          <w:szCs w:val="26"/>
        </w:rPr>
        <w:t>UD</w:t>
      </w:r>
      <w:proofErr w:type="spellEnd"/>
      <w:r w:rsidRPr="00EF1A82">
        <w:rPr>
          <w:rFonts w:ascii="Tahoma" w:hAnsi="Tahoma" w:cs="Tahoma"/>
          <w:sz w:val="26"/>
          <w:szCs w:val="26"/>
        </w:rPr>
        <w:t>, Govt. of India as per Clause 5.</w:t>
      </w:r>
    </w:p>
    <w:p w:rsidR="007F1856" w:rsidRPr="00EF1A82" w:rsidRDefault="007F1856">
      <w:pPr>
        <w:numPr>
          <w:ilvl w:val="0"/>
          <w:numId w:val="7"/>
        </w:numPr>
        <w:rPr>
          <w:rFonts w:ascii="Tahoma" w:hAnsi="Tahoma" w:cs="Tahoma"/>
          <w:sz w:val="26"/>
          <w:szCs w:val="26"/>
        </w:rPr>
      </w:pPr>
      <w:r w:rsidRPr="00EF1A82">
        <w:rPr>
          <w:rFonts w:ascii="Tahoma" w:hAnsi="Tahoma" w:cs="Tahoma"/>
          <w:sz w:val="26"/>
          <w:szCs w:val="26"/>
        </w:rPr>
        <w:t>PAN</w:t>
      </w:r>
      <w:r w:rsidR="007A4E3C" w:rsidRPr="00EF1A82">
        <w:rPr>
          <w:rFonts w:ascii="Tahoma" w:hAnsi="Tahoma" w:cs="Tahoma"/>
          <w:sz w:val="26"/>
          <w:szCs w:val="26"/>
        </w:rPr>
        <w:t xml:space="preserve"> and Service Tax Registration Certificate </w:t>
      </w:r>
      <w:proofErr w:type="gramStart"/>
      <w:r w:rsidRPr="00EF1A82">
        <w:rPr>
          <w:rFonts w:ascii="Tahoma" w:hAnsi="Tahoma" w:cs="Tahoma"/>
          <w:sz w:val="26"/>
          <w:szCs w:val="26"/>
        </w:rPr>
        <w:t>is</w:t>
      </w:r>
      <w:proofErr w:type="gramEnd"/>
      <w:r w:rsidRPr="00EF1A82">
        <w:rPr>
          <w:rFonts w:ascii="Tahoma" w:hAnsi="Tahoma" w:cs="Tahoma"/>
          <w:sz w:val="26"/>
          <w:szCs w:val="26"/>
        </w:rPr>
        <w:t xml:space="preserve"> not enclosed.</w:t>
      </w:r>
    </w:p>
    <w:p w:rsidR="007F1856" w:rsidRPr="00EF1A82" w:rsidRDefault="007F1856">
      <w:pPr>
        <w:numPr>
          <w:ilvl w:val="0"/>
          <w:numId w:val="7"/>
        </w:numPr>
        <w:rPr>
          <w:rFonts w:ascii="Tahoma" w:hAnsi="Tahoma" w:cs="Tahoma"/>
          <w:sz w:val="26"/>
          <w:szCs w:val="26"/>
        </w:rPr>
      </w:pPr>
      <w:r w:rsidRPr="00EF1A82">
        <w:rPr>
          <w:rFonts w:ascii="Tahoma" w:hAnsi="Tahoma" w:cs="Tahoma"/>
          <w:sz w:val="26"/>
          <w:szCs w:val="26"/>
        </w:rPr>
        <w:t>Affidavit is not enclosed.</w:t>
      </w:r>
    </w:p>
    <w:p w:rsidR="007F1856" w:rsidRPr="00EF1A82" w:rsidRDefault="007F1856">
      <w:pPr>
        <w:numPr>
          <w:ilvl w:val="0"/>
          <w:numId w:val="7"/>
        </w:numPr>
        <w:rPr>
          <w:rFonts w:ascii="Tahoma" w:hAnsi="Tahoma" w:cs="Tahoma"/>
          <w:sz w:val="26"/>
          <w:szCs w:val="26"/>
        </w:rPr>
      </w:pPr>
      <w:r w:rsidRPr="00EF1A82">
        <w:rPr>
          <w:rFonts w:ascii="Tahoma" w:hAnsi="Tahoma" w:cs="Tahoma"/>
          <w:sz w:val="26"/>
          <w:szCs w:val="26"/>
        </w:rPr>
        <w:t>Power of Attorney is not enclosed.</w:t>
      </w:r>
    </w:p>
    <w:p w:rsidR="007F1856" w:rsidRPr="00EF1A82" w:rsidRDefault="007F1856">
      <w:pPr>
        <w:numPr>
          <w:ilvl w:val="0"/>
          <w:numId w:val="7"/>
        </w:numPr>
        <w:rPr>
          <w:rFonts w:ascii="Tahoma" w:hAnsi="Tahoma" w:cs="Tahoma"/>
          <w:sz w:val="26"/>
          <w:szCs w:val="26"/>
        </w:rPr>
      </w:pPr>
      <w:r w:rsidRPr="00EF1A82">
        <w:rPr>
          <w:rFonts w:ascii="Tahoma" w:hAnsi="Tahoma" w:cs="Tahoma"/>
          <w:sz w:val="26"/>
          <w:szCs w:val="26"/>
        </w:rPr>
        <w:t>History of criminal cases is not enclosed.</w:t>
      </w:r>
    </w:p>
    <w:p w:rsidR="007F1856" w:rsidRPr="00EF1A82" w:rsidRDefault="007F1856">
      <w:pPr>
        <w:numPr>
          <w:ilvl w:val="0"/>
          <w:numId w:val="7"/>
        </w:numPr>
        <w:rPr>
          <w:rFonts w:ascii="Tahoma" w:hAnsi="Tahoma" w:cs="Tahoma"/>
          <w:sz w:val="26"/>
          <w:szCs w:val="26"/>
        </w:rPr>
      </w:pPr>
      <w:r w:rsidRPr="00EF1A82">
        <w:rPr>
          <w:rFonts w:ascii="Tahoma" w:hAnsi="Tahoma" w:cs="Tahoma"/>
          <w:sz w:val="26"/>
          <w:szCs w:val="26"/>
        </w:rPr>
        <w:t>Record of litigation and arbitration is not enclosed.</w:t>
      </w:r>
    </w:p>
    <w:p w:rsidR="007F1856" w:rsidRPr="00EF1A82" w:rsidRDefault="007F1856">
      <w:pPr>
        <w:rPr>
          <w:rFonts w:ascii="Tahoma" w:hAnsi="Tahoma" w:cs="Tahoma"/>
          <w:sz w:val="26"/>
          <w:szCs w:val="26"/>
        </w:rPr>
      </w:pPr>
    </w:p>
    <w:p w:rsidR="007F1856" w:rsidRPr="00EF1A82" w:rsidRDefault="00493C4C">
      <w:pPr>
        <w:pStyle w:val="Heading4"/>
        <w:rPr>
          <w:rFonts w:ascii="Tahoma" w:hAnsi="Tahoma" w:cs="Tahoma"/>
          <w:bCs w:val="0"/>
          <w:sz w:val="26"/>
          <w:szCs w:val="26"/>
        </w:rPr>
      </w:pPr>
      <w:r w:rsidRPr="00EF1A82">
        <w:rPr>
          <w:rFonts w:ascii="Tahoma" w:hAnsi="Tahoma" w:cs="Tahoma"/>
          <w:bCs w:val="0"/>
          <w:sz w:val="26"/>
          <w:szCs w:val="26"/>
        </w:rPr>
        <w:t>30</w:t>
      </w:r>
      <w:r w:rsidR="007F1856" w:rsidRPr="00EF1A82">
        <w:rPr>
          <w:rFonts w:ascii="Tahoma" w:hAnsi="Tahoma" w:cs="Tahoma"/>
          <w:bCs w:val="0"/>
          <w:sz w:val="26"/>
          <w:szCs w:val="26"/>
        </w:rPr>
        <w:t>.</w:t>
      </w:r>
      <w:r w:rsidR="007F1856" w:rsidRPr="00EF1A82">
        <w:rPr>
          <w:rFonts w:ascii="Tahoma" w:hAnsi="Tahoma" w:cs="Tahoma"/>
          <w:bCs w:val="0"/>
          <w:sz w:val="26"/>
          <w:szCs w:val="26"/>
        </w:rPr>
        <w:tab/>
        <w:t xml:space="preserve">Clarification on </w:t>
      </w:r>
      <w:r w:rsidR="00077D40" w:rsidRPr="00EF1A82">
        <w:rPr>
          <w:rFonts w:ascii="Tahoma" w:hAnsi="Tahoma" w:cs="Tahoma"/>
          <w:bCs w:val="0"/>
          <w:sz w:val="26"/>
          <w:szCs w:val="26"/>
        </w:rPr>
        <w:t>bids</w:t>
      </w:r>
      <w:r w:rsidR="007F1856" w:rsidRPr="00EF1A82">
        <w:rPr>
          <w:rFonts w:ascii="Tahoma" w:hAnsi="Tahoma" w:cs="Tahoma"/>
          <w:bCs w:val="0"/>
          <w:sz w:val="26"/>
          <w:szCs w:val="26"/>
        </w:rPr>
        <w:t xml:space="preserve"> from </w:t>
      </w:r>
      <w:r w:rsidR="00077D40" w:rsidRPr="00EF1A82">
        <w:rPr>
          <w:rFonts w:ascii="Tahoma" w:hAnsi="Tahoma" w:cs="Tahoma"/>
          <w:bCs w:val="0"/>
          <w:sz w:val="26"/>
          <w:szCs w:val="26"/>
        </w:rPr>
        <w:t>Bidders</w:t>
      </w:r>
      <w:r w:rsidR="007F1856" w:rsidRPr="00EF1A82">
        <w:rPr>
          <w:rFonts w:ascii="Tahoma" w:hAnsi="Tahoma" w:cs="Tahoma"/>
          <w:bCs w:val="0"/>
          <w:sz w:val="26"/>
          <w:szCs w:val="26"/>
        </w:rPr>
        <w:t>:</w:t>
      </w:r>
    </w:p>
    <w:p w:rsidR="007F1856" w:rsidRPr="00EF1A82" w:rsidRDefault="007F1856">
      <w:pPr>
        <w:pStyle w:val="BodyText3"/>
        <w:spacing w:line="240" w:lineRule="auto"/>
        <w:ind w:left="720"/>
        <w:rPr>
          <w:rFonts w:ascii="Tahoma" w:hAnsi="Tahoma" w:cs="Tahoma"/>
          <w:sz w:val="26"/>
          <w:szCs w:val="26"/>
        </w:rPr>
      </w:pPr>
      <w:r w:rsidRPr="00EF1A82">
        <w:rPr>
          <w:rFonts w:ascii="Tahoma" w:hAnsi="Tahoma" w:cs="Tahoma"/>
          <w:sz w:val="26"/>
          <w:szCs w:val="26"/>
        </w:rPr>
        <w:t xml:space="preserve">To assist in the scrutiny, evaluation and comparison of the </w:t>
      </w:r>
      <w:r w:rsidR="00867E61" w:rsidRPr="00EF1A82">
        <w:rPr>
          <w:rFonts w:ascii="Tahoma" w:hAnsi="Tahoma" w:cs="Tahoma"/>
          <w:sz w:val="26"/>
          <w:szCs w:val="26"/>
        </w:rPr>
        <w:t>bids</w:t>
      </w:r>
      <w:r w:rsidRPr="00EF1A82">
        <w:rPr>
          <w:rFonts w:ascii="Tahoma" w:hAnsi="Tahoma" w:cs="Tahoma"/>
          <w:sz w:val="26"/>
          <w:szCs w:val="26"/>
        </w:rPr>
        <w:t xml:space="preserve">, the </w:t>
      </w:r>
      <w:r w:rsidR="00077D40" w:rsidRPr="00EF1A82">
        <w:rPr>
          <w:rFonts w:ascii="Tahoma" w:hAnsi="Tahoma" w:cs="Tahoma"/>
          <w:sz w:val="26"/>
          <w:szCs w:val="26"/>
        </w:rPr>
        <w:t xml:space="preserve">Chief Engineer, P.H, (Urban) </w:t>
      </w:r>
      <w:proofErr w:type="spellStart"/>
      <w:r w:rsidR="00077D40" w:rsidRPr="00EF1A82">
        <w:rPr>
          <w:rFonts w:ascii="Tahoma" w:hAnsi="Tahoma" w:cs="Tahoma"/>
          <w:sz w:val="26"/>
          <w:szCs w:val="26"/>
        </w:rPr>
        <w:t>Odisha</w:t>
      </w:r>
      <w:proofErr w:type="spellEnd"/>
      <w:r w:rsidR="00077D40" w:rsidRPr="00EF1A82">
        <w:rPr>
          <w:rFonts w:ascii="Tahoma" w:hAnsi="Tahoma" w:cs="Tahoma"/>
          <w:sz w:val="26"/>
          <w:szCs w:val="26"/>
        </w:rPr>
        <w:t xml:space="preserve">, </w:t>
      </w:r>
      <w:proofErr w:type="gramStart"/>
      <w:smartTag w:uri="urn:schemas-microsoft-com:office:smarttags" w:element="place">
        <w:smartTag w:uri="urn:schemas-microsoft-com:office:smarttags" w:element="City">
          <w:r w:rsidR="00077D40" w:rsidRPr="00EF1A82">
            <w:rPr>
              <w:rFonts w:ascii="Tahoma" w:hAnsi="Tahoma" w:cs="Tahoma"/>
              <w:sz w:val="26"/>
              <w:szCs w:val="26"/>
            </w:rPr>
            <w:t>Bhubaneswar</w:t>
          </w:r>
        </w:smartTag>
      </w:smartTag>
      <w:proofErr w:type="gramEnd"/>
      <w:r w:rsidR="00077D40" w:rsidRPr="00EF1A82">
        <w:rPr>
          <w:rFonts w:ascii="Tahoma" w:hAnsi="Tahoma" w:cs="Tahoma"/>
          <w:sz w:val="26"/>
          <w:szCs w:val="26"/>
        </w:rPr>
        <w:t xml:space="preserve"> </w:t>
      </w:r>
      <w:r w:rsidRPr="00EF1A82">
        <w:rPr>
          <w:rFonts w:ascii="Tahoma" w:hAnsi="Tahoma" w:cs="Tahoma"/>
          <w:sz w:val="26"/>
          <w:szCs w:val="26"/>
        </w:rPr>
        <w:t xml:space="preserve">may ask </w:t>
      </w:r>
      <w:r w:rsidR="00867E61" w:rsidRPr="00EF1A82">
        <w:rPr>
          <w:rFonts w:ascii="Tahoma" w:hAnsi="Tahoma" w:cs="Tahoma"/>
          <w:sz w:val="26"/>
          <w:szCs w:val="26"/>
        </w:rPr>
        <w:t>bidders</w:t>
      </w:r>
      <w:r w:rsidRPr="00EF1A82">
        <w:rPr>
          <w:rFonts w:ascii="Tahoma" w:hAnsi="Tahoma" w:cs="Tahoma"/>
          <w:sz w:val="26"/>
          <w:szCs w:val="26"/>
        </w:rPr>
        <w:t xml:space="preserve"> individually for clarification on their </w:t>
      </w:r>
      <w:r w:rsidR="00867E61" w:rsidRPr="00EF1A82">
        <w:rPr>
          <w:rFonts w:ascii="Tahoma" w:hAnsi="Tahoma" w:cs="Tahoma"/>
          <w:sz w:val="26"/>
          <w:szCs w:val="26"/>
        </w:rPr>
        <w:t>bids</w:t>
      </w:r>
      <w:r w:rsidRPr="00EF1A82">
        <w:rPr>
          <w:rFonts w:ascii="Tahoma" w:hAnsi="Tahoma" w:cs="Tahoma"/>
          <w:sz w:val="26"/>
          <w:szCs w:val="26"/>
        </w:rPr>
        <w:t>.</w:t>
      </w:r>
      <w:r w:rsidR="00867E61" w:rsidRPr="00EF1A82">
        <w:rPr>
          <w:rFonts w:ascii="Tahoma" w:hAnsi="Tahoma" w:cs="Tahoma"/>
          <w:sz w:val="26"/>
          <w:szCs w:val="26"/>
        </w:rPr>
        <w:t xml:space="preserve"> </w:t>
      </w:r>
      <w:r w:rsidRPr="00EF1A82">
        <w:rPr>
          <w:rFonts w:ascii="Tahoma" w:hAnsi="Tahoma" w:cs="Tahoma"/>
          <w:sz w:val="26"/>
          <w:szCs w:val="26"/>
        </w:rPr>
        <w:t xml:space="preserve">The request for clarification and response shall be in writing or by mail.  However, no change in the </w:t>
      </w:r>
      <w:r w:rsidR="00077D40" w:rsidRPr="00EF1A82">
        <w:rPr>
          <w:rFonts w:ascii="Tahoma" w:hAnsi="Tahoma" w:cs="Tahoma"/>
          <w:sz w:val="26"/>
          <w:szCs w:val="26"/>
        </w:rPr>
        <w:t>bid</w:t>
      </w:r>
      <w:r w:rsidRPr="00EF1A82">
        <w:rPr>
          <w:rFonts w:ascii="Tahoma" w:hAnsi="Tahoma" w:cs="Tahoma"/>
          <w:sz w:val="26"/>
          <w:szCs w:val="26"/>
        </w:rPr>
        <w:t xml:space="preserve"> amount/ rate or substance shall be sought, offered or permitted by the </w:t>
      </w:r>
      <w:r w:rsidR="00077D40" w:rsidRPr="00EF1A82">
        <w:rPr>
          <w:rFonts w:ascii="Tahoma" w:hAnsi="Tahoma" w:cs="Tahoma"/>
          <w:sz w:val="26"/>
          <w:szCs w:val="26"/>
        </w:rPr>
        <w:t xml:space="preserve">Chief Engineer, P.H, (Urban) </w:t>
      </w:r>
      <w:proofErr w:type="spellStart"/>
      <w:r w:rsidR="00077D40" w:rsidRPr="00EF1A82">
        <w:rPr>
          <w:rFonts w:ascii="Tahoma" w:hAnsi="Tahoma" w:cs="Tahoma"/>
          <w:sz w:val="26"/>
          <w:szCs w:val="26"/>
        </w:rPr>
        <w:t>Odisha</w:t>
      </w:r>
      <w:proofErr w:type="spellEnd"/>
      <w:r w:rsidR="00077D40" w:rsidRPr="00EF1A82">
        <w:rPr>
          <w:rFonts w:ascii="Tahoma" w:hAnsi="Tahoma" w:cs="Tahoma"/>
          <w:sz w:val="26"/>
          <w:szCs w:val="26"/>
        </w:rPr>
        <w:t xml:space="preserve">, Bhubaneswar </w:t>
      </w:r>
      <w:r w:rsidRPr="00EF1A82">
        <w:rPr>
          <w:rFonts w:ascii="Tahoma" w:hAnsi="Tahoma" w:cs="Tahoma"/>
          <w:sz w:val="26"/>
          <w:szCs w:val="26"/>
        </w:rPr>
        <w:t xml:space="preserve">during the evaluation of the </w:t>
      </w:r>
      <w:r w:rsidR="00867E61" w:rsidRPr="00EF1A82">
        <w:rPr>
          <w:rFonts w:ascii="Tahoma" w:hAnsi="Tahoma" w:cs="Tahoma"/>
          <w:sz w:val="26"/>
          <w:szCs w:val="26"/>
        </w:rPr>
        <w:t>bid</w:t>
      </w:r>
      <w:r w:rsidRPr="00EF1A82">
        <w:rPr>
          <w:rFonts w:ascii="Tahoma" w:hAnsi="Tahoma" w:cs="Tahoma"/>
          <w:sz w:val="26"/>
          <w:szCs w:val="26"/>
        </w:rPr>
        <w:t xml:space="preserve"> except as provided in Clause </w:t>
      </w:r>
      <w:r w:rsidR="004E16AA" w:rsidRPr="00EF1A82">
        <w:rPr>
          <w:rFonts w:ascii="Tahoma" w:hAnsi="Tahoma" w:cs="Tahoma"/>
          <w:sz w:val="26"/>
          <w:szCs w:val="26"/>
        </w:rPr>
        <w:t>32.</w:t>
      </w:r>
    </w:p>
    <w:p w:rsidR="007F1856" w:rsidRPr="00EF1A82" w:rsidRDefault="007F1856">
      <w:pPr>
        <w:rPr>
          <w:rFonts w:ascii="Tahoma" w:hAnsi="Tahoma" w:cs="Tahoma"/>
          <w:sz w:val="26"/>
          <w:szCs w:val="26"/>
        </w:rPr>
      </w:pPr>
    </w:p>
    <w:p w:rsidR="007F1856" w:rsidRPr="00EF1A82" w:rsidRDefault="00493C4C">
      <w:pPr>
        <w:rPr>
          <w:rFonts w:ascii="Tahoma" w:hAnsi="Tahoma" w:cs="Tahoma"/>
          <w:b/>
          <w:sz w:val="26"/>
          <w:szCs w:val="26"/>
        </w:rPr>
      </w:pPr>
      <w:r w:rsidRPr="00EF1A82">
        <w:rPr>
          <w:rFonts w:ascii="Tahoma" w:hAnsi="Tahoma" w:cs="Tahoma"/>
          <w:b/>
          <w:sz w:val="26"/>
          <w:szCs w:val="26"/>
        </w:rPr>
        <w:t>31</w:t>
      </w:r>
      <w:r w:rsidR="007F1856" w:rsidRPr="00EF1A82">
        <w:rPr>
          <w:rFonts w:ascii="Tahoma" w:hAnsi="Tahoma" w:cs="Tahoma"/>
          <w:b/>
          <w:sz w:val="26"/>
          <w:szCs w:val="26"/>
        </w:rPr>
        <w:t>.</w:t>
      </w:r>
      <w:r w:rsidR="007F1856" w:rsidRPr="00EF1A82">
        <w:rPr>
          <w:rFonts w:ascii="Tahoma" w:hAnsi="Tahoma" w:cs="Tahoma"/>
          <w:b/>
          <w:sz w:val="26"/>
          <w:szCs w:val="26"/>
        </w:rPr>
        <w:tab/>
        <w:t>Determination of Responsiveness:</w:t>
      </w:r>
      <w:r w:rsidR="007F1856" w:rsidRPr="00EF1A82">
        <w:rPr>
          <w:rFonts w:ascii="Tahoma" w:hAnsi="Tahoma" w:cs="Tahoma"/>
          <w:b/>
          <w:sz w:val="26"/>
          <w:szCs w:val="26"/>
        </w:rPr>
        <w:tab/>
      </w:r>
    </w:p>
    <w:p w:rsidR="007F1856" w:rsidRPr="00EF1A82" w:rsidRDefault="007F1856" w:rsidP="00493C4C">
      <w:pPr>
        <w:numPr>
          <w:ilvl w:val="1"/>
          <w:numId w:val="21"/>
        </w:numPr>
        <w:jc w:val="both"/>
        <w:rPr>
          <w:rFonts w:ascii="Tahoma" w:hAnsi="Tahoma" w:cs="Tahoma"/>
          <w:sz w:val="26"/>
          <w:szCs w:val="26"/>
        </w:rPr>
      </w:pPr>
      <w:r w:rsidRPr="00EF1A82">
        <w:rPr>
          <w:rFonts w:ascii="Tahoma" w:hAnsi="Tahoma" w:cs="Tahoma"/>
          <w:sz w:val="26"/>
          <w:szCs w:val="26"/>
        </w:rPr>
        <w:t xml:space="preserve">Prior to the detailed evaluation of </w:t>
      </w:r>
      <w:r w:rsidR="00077D40" w:rsidRPr="00EF1A82">
        <w:rPr>
          <w:rFonts w:ascii="Tahoma" w:hAnsi="Tahoma" w:cs="Tahoma"/>
          <w:sz w:val="26"/>
          <w:szCs w:val="26"/>
        </w:rPr>
        <w:t>bids</w:t>
      </w:r>
      <w:r w:rsidRPr="00EF1A82">
        <w:rPr>
          <w:rFonts w:ascii="Tahoma" w:hAnsi="Tahoma" w:cs="Tahoma"/>
          <w:sz w:val="26"/>
          <w:szCs w:val="26"/>
        </w:rPr>
        <w:t xml:space="preserve">, </w:t>
      </w:r>
      <w:r w:rsidR="00077D40" w:rsidRPr="00EF1A82">
        <w:rPr>
          <w:rFonts w:ascii="Tahoma" w:hAnsi="Tahoma" w:cs="Tahoma"/>
          <w:sz w:val="26"/>
          <w:szCs w:val="26"/>
        </w:rPr>
        <w:t xml:space="preserve">Chief Engineer, P.H, (Urban) </w:t>
      </w:r>
      <w:proofErr w:type="spellStart"/>
      <w:r w:rsidR="00077D40" w:rsidRPr="00EF1A82">
        <w:rPr>
          <w:rFonts w:ascii="Tahoma" w:hAnsi="Tahoma" w:cs="Tahoma"/>
          <w:sz w:val="26"/>
          <w:szCs w:val="26"/>
        </w:rPr>
        <w:t>Odisha</w:t>
      </w:r>
      <w:proofErr w:type="spellEnd"/>
      <w:r w:rsidR="00077D40" w:rsidRPr="00EF1A82">
        <w:rPr>
          <w:rFonts w:ascii="Tahoma" w:hAnsi="Tahoma" w:cs="Tahoma"/>
          <w:sz w:val="26"/>
          <w:szCs w:val="26"/>
        </w:rPr>
        <w:t>, Bhubaneswar</w:t>
      </w:r>
      <w:r w:rsidRPr="00EF1A82">
        <w:rPr>
          <w:rFonts w:ascii="Tahoma" w:hAnsi="Tahoma" w:cs="Tahoma"/>
          <w:sz w:val="26"/>
          <w:szCs w:val="26"/>
        </w:rPr>
        <w:t xml:space="preserve"> will determine whether each </w:t>
      </w:r>
      <w:r w:rsidR="00762FCD" w:rsidRPr="00EF1A82">
        <w:rPr>
          <w:rFonts w:ascii="Tahoma" w:hAnsi="Tahoma" w:cs="Tahoma"/>
          <w:sz w:val="26"/>
          <w:szCs w:val="26"/>
        </w:rPr>
        <w:t>bid</w:t>
      </w:r>
      <w:r w:rsidRPr="00EF1A82">
        <w:rPr>
          <w:rFonts w:ascii="Tahoma" w:hAnsi="Tahoma" w:cs="Tahoma"/>
          <w:sz w:val="26"/>
          <w:szCs w:val="26"/>
        </w:rPr>
        <w:t xml:space="preserve"> has been submitted in the proper form and whether it is substantially responsive to the requirements of the </w:t>
      </w:r>
      <w:r w:rsidR="00762FCD" w:rsidRPr="00EF1A82">
        <w:rPr>
          <w:rFonts w:ascii="Tahoma" w:hAnsi="Tahoma" w:cs="Tahoma"/>
          <w:sz w:val="26"/>
          <w:szCs w:val="26"/>
        </w:rPr>
        <w:t>bid</w:t>
      </w:r>
      <w:r w:rsidRPr="00EF1A82">
        <w:rPr>
          <w:rFonts w:ascii="Tahoma" w:hAnsi="Tahoma" w:cs="Tahoma"/>
          <w:sz w:val="26"/>
          <w:szCs w:val="26"/>
        </w:rPr>
        <w:t xml:space="preserve"> documents.  </w:t>
      </w:r>
      <w:r w:rsidR="00762FCD" w:rsidRPr="00EF1A82">
        <w:rPr>
          <w:rFonts w:ascii="Tahoma" w:hAnsi="Tahoma" w:cs="Tahoma"/>
          <w:sz w:val="26"/>
          <w:szCs w:val="26"/>
        </w:rPr>
        <w:t>Bids</w:t>
      </w:r>
      <w:r w:rsidRPr="00EF1A82">
        <w:rPr>
          <w:rFonts w:ascii="Tahoma" w:hAnsi="Tahoma" w:cs="Tahoma"/>
          <w:sz w:val="26"/>
          <w:szCs w:val="26"/>
        </w:rPr>
        <w:t>, which have not been submitted in the proper form, will be rejected.</w:t>
      </w:r>
    </w:p>
    <w:p w:rsidR="007F1856" w:rsidRPr="00EF1A82" w:rsidRDefault="007F1856">
      <w:pPr>
        <w:ind w:left="720"/>
        <w:jc w:val="both"/>
        <w:rPr>
          <w:rFonts w:ascii="Tahoma" w:hAnsi="Tahoma" w:cs="Tahoma"/>
          <w:sz w:val="26"/>
          <w:szCs w:val="26"/>
        </w:rPr>
      </w:pPr>
    </w:p>
    <w:p w:rsidR="007F1856" w:rsidRPr="00EF1A82" w:rsidRDefault="007F1856">
      <w:pPr>
        <w:numPr>
          <w:ilvl w:val="1"/>
          <w:numId w:val="21"/>
        </w:numPr>
        <w:jc w:val="both"/>
        <w:rPr>
          <w:rFonts w:ascii="Tahoma" w:hAnsi="Tahoma" w:cs="Tahoma"/>
          <w:sz w:val="26"/>
          <w:szCs w:val="26"/>
        </w:rPr>
      </w:pPr>
      <w:r w:rsidRPr="00EF1A82">
        <w:rPr>
          <w:rFonts w:ascii="Tahoma" w:hAnsi="Tahoma" w:cs="Tahoma"/>
          <w:sz w:val="26"/>
          <w:szCs w:val="26"/>
        </w:rPr>
        <w:t xml:space="preserve">Any </w:t>
      </w:r>
      <w:r w:rsidR="00762FCD" w:rsidRPr="00EF1A82">
        <w:rPr>
          <w:rFonts w:ascii="Tahoma" w:hAnsi="Tahoma" w:cs="Tahoma"/>
          <w:sz w:val="26"/>
          <w:szCs w:val="26"/>
        </w:rPr>
        <w:t>bid</w:t>
      </w:r>
      <w:r w:rsidRPr="00EF1A82">
        <w:rPr>
          <w:rFonts w:ascii="Tahoma" w:hAnsi="Tahoma" w:cs="Tahoma"/>
          <w:sz w:val="26"/>
          <w:szCs w:val="26"/>
        </w:rPr>
        <w:t xml:space="preserve"> which is not substantially responsive to the requirements of the </w:t>
      </w:r>
      <w:r w:rsidR="00762FCD" w:rsidRPr="00EF1A82">
        <w:rPr>
          <w:rFonts w:ascii="Tahoma" w:hAnsi="Tahoma" w:cs="Tahoma"/>
          <w:sz w:val="26"/>
          <w:szCs w:val="26"/>
        </w:rPr>
        <w:t>bid</w:t>
      </w:r>
      <w:r w:rsidRPr="00EF1A82">
        <w:rPr>
          <w:rFonts w:ascii="Tahoma" w:hAnsi="Tahoma" w:cs="Tahoma"/>
          <w:sz w:val="26"/>
          <w:szCs w:val="26"/>
        </w:rPr>
        <w:t xml:space="preserve"> documents will be rejected by the </w:t>
      </w:r>
      <w:r w:rsidR="00077D40" w:rsidRPr="00EF1A82">
        <w:rPr>
          <w:rFonts w:ascii="Tahoma" w:hAnsi="Tahoma" w:cs="Tahoma"/>
          <w:sz w:val="26"/>
          <w:szCs w:val="26"/>
        </w:rPr>
        <w:t xml:space="preserve">Chief Engineer, P.H, (Urban) </w:t>
      </w:r>
      <w:proofErr w:type="spellStart"/>
      <w:r w:rsidR="00077D40" w:rsidRPr="00EF1A82">
        <w:rPr>
          <w:rFonts w:ascii="Tahoma" w:hAnsi="Tahoma" w:cs="Tahoma"/>
          <w:sz w:val="26"/>
          <w:szCs w:val="26"/>
        </w:rPr>
        <w:t>Odisha</w:t>
      </w:r>
      <w:proofErr w:type="spellEnd"/>
      <w:r w:rsidR="00077D40" w:rsidRPr="00EF1A82">
        <w:rPr>
          <w:rFonts w:ascii="Tahoma" w:hAnsi="Tahoma" w:cs="Tahoma"/>
          <w:sz w:val="26"/>
          <w:szCs w:val="26"/>
        </w:rPr>
        <w:t xml:space="preserve">, </w:t>
      </w:r>
      <w:smartTag w:uri="urn:schemas-microsoft-com:office:smarttags" w:element="place">
        <w:smartTag w:uri="urn:schemas-microsoft-com:office:smarttags" w:element="City">
          <w:r w:rsidR="00077D40" w:rsidRPr="00EF1A82">
            <w:rPr>
              <w:rFonts w:ascii="Tahoma" w:hAnsi="Tahoma" w:cs="Tahoma"/>
              <w:sz w:val="26"/>
              <w:szCs w:val="26"/>
            </w:rPr>
            <w:t>Bhubaneswar</w:t>
          </w:r>
        </w:smartTag>
      </w:smartTag>
      <w:r w:rsidRPr="00EF1A82">
        <w:rPr>
          <w:rFonts w:ascii="Tahoma" w:hAnsi="Tahoma" w:cs="Tahoma"/>
          <w:sz w:val="26"/>
          <w:szCs w:val="26"/>
        </w:rPr>
        <w:t xml:space="preserve">.  Such a </w:t>
      </w:r>
      <w:r w:rsidR="00762FCD" w:rsidRPr="00EF1A82">
        <w:rPr>
          <w:rFonts w:ascii="Tahoma" w:hAnsi="Tahoma" w:cs="Tahoma"/>
          <w:sz w:val="26"/>
          <w:szCs w:val="26"/>
        </w:rPr>
        <w:t>bid</w:t>
      </w:r>
      <w:r w:rsidRPr="00EF1A82">
        <w:rPr>
          <w:rFonts w:ascii="Tahoma" w:hAnsi="Tahoma" w:cs="Tahoma"/>
          <w:sz w:val="26"/>
          <w:szCs w:val="26"/>
        </w:rPr>
        <w:t xml:space="preserve"> shall not be allowed subsequently to be made responsive by the </w:t>
      </w:r>
      <w:r w:rsidR="00762FCD" w:rsidRPr="00EF1A82">
        <w:rPr>
          <w:rFonts w:ascii="Tahoma" w:hAnsi="Tahoma" w:cs="Tahoma"/>
          <w:sz w:val="26"/>
          <w:szCs w:val="26"/>
        </w:rPr>
        <w:t>bidder</w:t>
      </w:r>
      <w:r w:rsidRPr="00EF1A82">
        <w:rPr>
          <w:rFonts w:ascii="Tahoma" w:hAnsi="Tahoma" w:cs="Tahoma"/>
          <w:sz w:val="26"/>
          <w:szCs w:val="26"/>
        </w:rPr>
        <w:t xml:space="preserve"> by correcting or withdrawing the non-conforming deviation(s) or reservation(s).</w:t>
      </w:r>
    </w:p>
    <w:p w:rsidR="007F1856" w:rsidRPr="00EF1A82" w:rsidRDefault="007F1856">
      <w:pPr>
        <w:jc w:val="both"/>
        <w:rPr>
          <w:rFonts w:ascii="Tahoma" w:hAnsi="Tahoma" w:cs="Tahoma"/>
          <w:sz w:val="26"/>
          <w:szCs w:val="26"/>
        </w:rPr>
      </w:pPr>
    </w:p>
    <w:p w:rsidR="007F1856" w:rsidRPr="00EF1A82" w:rsidRDefault="007F1856" w:rsidP="001041A9">
      <w:pPr>
        <w:numPr>
          <w:ilvl w:val="0"/>
          <w:numId w:val="22"/>
        </w:numPr>
        <w:jc w:val="both"/>
        <w:rPr>
          <w:rFonts w:ascii="Tahoma" w:hAnsi="Tahoma" w:cs="Tahoma"/>
          <w:b/>
          <w:bCs/>
          <w:sz w:val="26"/>
          <w:szCs w:val="26"/>
        </w:rPr>
      </w:pPr>
      <w:r w:rsidRPr="00EF1A82">
        <w:rPr>
          <w:rFonts w:ascii="Tahoma" w:hAnsi="Tahoma" w:cs="Tahoma"/>
          <w:b/>
          <w:bCs/>
          <w:sz w:val="26"/>
          <w:szCs w:val="26"/>
        </w:rPr>
        <w:t>Proposal Evaluation:</w:t>
      </w:r>
    </w:p>
    <w:p w:rsidR="001041A9" w:rsidRPr="00EF1A82" w:rsidRDefault="001041A9" w:rsidP="001041A9">
      <w:pPr>
        <w:jc w:val="both"/>
        <w:rPr>
          <w:rFonts w:ascii="Tahoma" w:hAnsi="Tahoma" w:cs="Tahoma"/>
          <w:b/>
          <w:bCs/>
          <w:sz w:val="26"/>
          <w:szCs w:val="26"/>
        </w:rPr>
      </w:pPr>
    </w:p>
    <w:p w:rsidR="007F1856" w:rsidRPr="00EF1A82" w:rsidRDefault="007F1856" w:rsidP="00493C4C">
      <w:pPr>
        <w:numPr>
          <w:ilvl w:val="1"/>
          <w:numId w:val="22"/>
        </w:numPr>
        <w:tabs>
          <w:tab w:val="left" w:pos="0"/>
        </w:tabs>
        <w:jc w:val="both"/>
        <w:rPr>
          <w:rFonts w:ascii="Tahoma" w:hAnsi="Tahoma" w:cs="Tahoma"/>
          <w:sz w:val="26"/>
          <w:szCs w:val="26"/>
        </w:rPr>
      </w:pPr>
      <w:r w:rsidRPr="00EF1A82">
        <w:rPr>
          <w:rFonts w:ascii="Tahoma" w:hAnsi="Tahoma" w:cs="Tahoma"/>
          <w:sz w:val="26"/>
          <w:szCs w:val="26"/>
        </w:rPr>
        <w:t xml:space="preserve">From the time the proposals are opened to the time the contract is awarded, the </w:t>
      </w:r>
      <w:r w:rsidR="0080738B" w:rsidRPr="00EF1A82">
        <w:rPr>
          <w:rFonts w:ascii="Tahoma" w:hAnsi="Tahoma" w:cs="Tahoma"/>
          <w:sz w:val="26"/>
          <w:szCs w:val="26"/>
        </w:rPr>
        <w:t>agency</w:t>
      </w:r>
      <w:r w:rsidRPr="00EF1A82">
        <w:rPr>
          <w:rFonts w:ascii="Tahoma" w:hAnsi="Tahoma" w:cs="Tahoma"/>
          <w:sz w:val="26"/>
          <w:szCs w:val="26"/>
        </w:rPr>
        <w:t xml:space="preserve"> should not contact the client on any matter related to its General and/or Financial Proposal. </w:t>
      </w:r>
    </w:p>
    <w:p w:rsidR="001041A9" w:rsidRPr="00EF1A82" w:rsidRDefault="001041A9" w:rsidP="001041A9">
      <w:pPr>
        <w:tabs>
          <w:tab w:val="left" w:pos="0"/>
        </w:tabs>
        <w:ind w:left="720"/>
        <w:jc w:val="both"/>
        <w:rPr>
          <w:rFonts w:ascii="Tahoma" w:hAnsi="Tahoma" w:cs="Tahoma"/>
          <w:sz w:val="26"/>
          <w:szCs w:val="26"/>
        </w:rPr>
      </w:pPr>
    </w:p>
    <w:p w:rsidR="007F1856" w:rsidRPr="00EF1A82" w:rsidRDefault="007F1856">
      <w:pPr>
        <w:numPr>
          <w:ilvl w:val="1"/>
          <w:numId w:val="22"/>
        </w:numPr>
        <w:tabs>
          <w:tab w:val="left" w:pos="0"/>
        </w:tabs>
        <w:jc w:val="both"/>
        <w:rPr>
          <w:rFonts w:ascii="Tahoma" w:hAnsi="Tahoma" w:cs="Tahoma"/>
          <w:bCs/>
          <w:sz w:val="26"/>
          <w:szCs w:val="26"/>
        </w:rPr>
      </w:pPr>
      <w:r w:rsidRPr="00EF1A82">
        <w:rPr>
          <w:rFonts w:ascii="Tahoma" w:hAnsi="Tahoma" w:cs="Tahoma"/>
          <w:sz w:val="26"/>
          <w:szCs w:val="26"/>
        </w:rPr>
        <w:t xml:space="preserve">Any effort by </w:t>
      </w:r>
      <w:r w:rsidR="0080738B" w:rsidRPr="00EF1A82">
        <w:rPr>
          <w:rFonts w:ascii="Tahoma" w:hAnsi="Tahoma" w:cs="Tahoma"/>
          <w:sz w:val="26"/>
          <w:szCs w:val="26"/>
        </w:rPr>
        <w:t>an</w:t>
      </w:r>
      <w:r w:rsidRPr="00EF1A82">
        <w:rPr>
          <w:rFonts w:ascii="Tahoma" w:hAnsi="Tahoma" w:cs="Tahoma"/>
          <w:sz w:val="26"/>
          <w:szCs w:val="26"/>
        </w:rPr>
        <w:t xml:space="preserve"> </w:t>
      </w:r>
      <w:r w:rsidR="0080738B" w:rsidRPr="00EF1A82">
        <w:rPr>
          <w:rFonts w:ascii="Tahoma" w:hAnsi="Tahoma" w:cs="Tahoma"/>
          <w:sz w:val="26"/>
          <w:szCs w:val="26"/>
        </w:rPr>
        <w:t>agency</w:t>
      </w:r>
      <w:r w:rsidRPr="00EF1A82">
        <w:rPr>
          <w:rFonts w:ascii="Tahoma" w:hAnsi="Tahoma" w:cs="Tahoma"/>
          <w:sz w:val="26"/>
          <w:szCs w:val="26"/>
        </w:rPr>
        <w:t xml:space="preserve"> to influence the client in any form directly or indirectly during the examination, evaluation, ranking of proposals, and recommendation for award of the contract may result in the rejection of the </w:t>
      </w:r>
      <w:r w:rsidR="0080738B" w:rsidRPr="00EF1A82">
        <w:rPr>
          <w:rFonts w:ascii="Tahoma" w:hAnsi="Tahoma" w:cs="Tahoma"/>
          <w:sz w:val="26"/>
          <w:szCs w:val="26"/>
        </w:rPr>
        <w:t>agency</w:t>
      </w:r>
      <w:r w:rsidR="00762FCD" w:rsidRPr="00EF1A82">
        <w:rPr>
          <w:rFonts w:ascii="Tahoma" w:hAnsi="Tahoma" w:cs="Tahoma"/>
          <w:sz w:val="26"/>
          <w:szCs w:val="26"/>
        </w:rPr>
        <w:t>’s</w:t>
      </w:r>
      <w:r w:rsidRPr="00EF1A82">
        <w:rPr>
          <w:rFonts w:ascii="Tahoma" w:hAnsi="Tahoma" w:cs="Tahoma"/>
          <w:sz w:val="26"/>
          <w:szCs w:val="26"/>
        </w:rPr>
        <w:t xml:space="preserve"> proposal. </w:t>
      </w:r>
    </w:p>
    <w:p w:rsidR="001041A9" w:rsidRPr="00EF1A82" w:rsidRDefault="001041A9" w:rsidP="001041A9">
      <w:pPr>
        <w:tabs>
          <w:tab w:val="left" w:pos="0"/>
        </w:tabs>
        <w:jc w:val="both"/>
        <w:rPr>
          <w:rFonts w:ascii="Tahoma" w:hAnsi="Tahoma" w:cs="Tahoma"/>
          <w:bCs/>
          <w:sz w:val="26"/>
          <w:szCs w:val="26"/>
        </w:rPr>
      </w:pPr>
    </w:p>
    <w:p w:rsidR="007F1856" w:rsidRPr="00EF1A82" w:rsidRDefault="007F1856">
      <w:pPr>
        <w:numPr>
          <w:ilvl w:val="1"/>
          <w:numId w:val="22"/>
        </w:numPr>
        <w:jc w:val="both"/>
        <w:rPr>
          <w:rFonts w:ascii="Tahoma" w:hAnsi="Tahoma" w:cs="Tahoma"/>
          <w:sz w:val="26"/>
          <w:szCs w:val="26"/>
        </w:rPr>
      </w:pPr>
      <w:r w:rsidRPr="00EF1A82">
        <w:rPr>
          <w:rFonts w:ascii="Tahoma" w:hAnsi="Tahoma" w:cs="Tahoma"/>
          <w:sz w:val="26"/>
          <w:szCs w:val="26"/>
        </w:rPr>
        <w:t>Evaluation of Financial Proposals:</w:t>
      </w:r>
    </w:p>
    <w:p w:rsidR="007F1856" w:rsidRPr="00EF1A82" w:rsidRDefault="007F1856">
      <w:pPr>
        <w:pStyle w:val="BodyText"/>
        <w:tabs>
          <w:tab w:val="left" w:pos="1440"/>
        </w:tabs>
        <w:spacing w:after="0"/>
        <w:ind w:left="2160" w:hanging="720"/>
        <w:jc w:val="both"/>
        <w:rPr>
          <w:rFonts w:ascii="Tahoma" w:hAnsi="Tahoma" w:cs="Tahoma"/>
          <w:sz w:val="26"/>
          <w:szCs w:val="26"/>
        </w:rPr>
      </w:pPr>
    </w:p>
    <w:p w:rsidR="007F1856" w:rsidRPr="00EF1A82" w:rsidRDefault="007F1856">
      <w:pPr>
        <w:pStyle w:val="BodyText"/>
        <w:tabs>
          <w:tab w:val="left" w:pos="1440"/>
        </w:tabs>
        <w:spacing w:after="0"/>
        <w:ind w:left="2160" w:hanging="2160"/>
        <w:jc w:val="both"/>
        <w:rPr>
          <w:rFonts w:ascii="Tahoma" w:hAnsi="Tahoma" w:cs="Tahoma"/>
          <w:sz w:val="26"/>
          <w:szCs w:val="26"/>
        </w:rPr>
      </w:pPr>
      <w:r w:rsidRPr="00EF1A82">
        <w:rPr>
          <w:rFonts w:ascii="Tahoma" w:hAnsi="Tahoma" w:cs="Tahoma"/>
          <w:sz w:val="26"/>
          <w:szCs w:val="26"/>
        </w:rPr>
        <w:tab/>
      </w:r>
      <w:r w:rsidR="00493C4C" w:rsidRPr="00EF1A82">
        <w:rPr>
          <w:rFonts w:ascii="Tahoma" w:hAnsi="Tahoma" w:cs="Tahoma"/>
          <w:sz w:val="26"/>
          <w:szCs w:val="26"/>
        </w:rPr>
        <w:t>32</w:t>
      </w:r>
      <w:r w:rsidRPr="00EF1A82">
        <w:rPr>
          <w:rFonts w:ascii="Tahoma" w:hAnsi="Tahoma" w:cs="Tahoma"/>
          <w:sz w:val="26"/>
          <w:szCs w:val="26"/>
        </w:rPr>
        <w:t>.</w:t>
      </w:r>
      <w:r w:rsidR="008A1DF9" w:rsidRPr="00EF1A82">
        <w:rPr>
          <w:rFonts w:ascii="Tahoma" w:hAnsi="Tahoma" w:cs="Tahoma"/>
          <w:sz w:val="26"/>
          <w:szCs w:val="26"/>
        </w:rPr>
        <w:t>3</w:t>
      </w:r>
      <w:r w:rsidRPr="00EF1A82">
        <w:rPr>
          <w:rFonts w:ascii="Tahoma" w:hAnsi="Tahoma" w:cs="Tahoma"/>
          <w:sz w:val="26"/>
          <w:szCs w:val="26"/>
        </w:rPr>
        <w:t>.</w:t>
      </w:r>
      <w:r w:rsidR="008A1DF9" w:rsidRPr="00EF1A82">
        <w:rPr>
          <w:rFonts w:ascii="Tahoma" w:hAnsi="Tahoma" w:cs="Tahoma"/>
          <w:sz w:val="26"/>
          <w:szCs w:val="26"/>
        </w:rPr>
        <w:t>1</w:t>
      </w:r>
      <w:proofErr w:type="gramStart"/>
      <w:r w:rsidRPr="00EF1A82">
        <w:rPr>
          <w:rFonts w:ascii="Tahoma" w:hAnsi="Tahoma" w:cs="Tahoma"/>
          <w:sz w:val="26"/>
          <w:szCs w:val="26"/>
        </w:rPr>
        <w:t>.Financial</w:t>
      </w:r>
      <w:proofErr w:type="gramEnd"/>
      <w:r w:rsidRPr="00EF1A82">
        <w:rPr>
          <w:rFonts w:ascii="Tahoma" w:hAnsi="Tahoma" w:cs="Tahoma"/>
          <w:sz w:val="26"/>
          <w:szCs w:val="26"/>
        </w:rPr>
        <w:t xml:space="preserve"> bids shall be opened in presence of the </w:t>
      </w:r>
      <w:r w:rsidR="00B65373" w:rsidRPr="00EF1A82">
        <w:rPr>
          <w:rFonts w:ascii="Tahoma" w:hAnsi="Tahoma" w:cs="Tahoma"/>
          <w:sz w:val="26"/>
          <w:szCs w:val="26"/>
        </w:rPr>
        <w:t>agency</w:t>
      </w:r>
      <w:r w:rsidRPr="00EF1A82">
        <w:rPr>
          <w:rFonts w:ascii="Tahoma" w:hAnsi="Tahoma" w:cs="Tahoma"/>
          <w:sz w:val="26"/>
          <w:szCs w:val="26"/>
        </w:rPr>
        <w:t xml:space="preserve">/their authorized representatives on scheduled date &amp; time.  The authorized representative should bring their authorization letter while attending opening of price bid.  The </w:t>
      </w:r>
      <w:r w:rsidR="00B65373" w:rsidRPr="00EF1A82">
        <w:rPr>
          <w:rFonts w:ascii="Tahoma" w:hAnsi="Tahoma" w:cs="Tahoma"/>
          <w:sz w:val="26"/>
          <w:szCs w:val="26"/>
        </w:rPr>
        <w:t>agency</w:t>
      </w:r>
      <w:r w:rsidRPr="00EF1A82">
        <w:rPr>
          <w:rFonts w:ascii="Tahoma" w:hAnsi="Tahoma" w:cs="Tahoma"/>
          <w:sz w:val="26"/>
          <w:szCs w:val="26"/>
        </w:rPr>
        <w:t xml:space="preserve"> with the price of L1, L2 &amp; L3 are also to be taken into consideration for selection.  The </w:t>
      </w:r>
      <w:r w:rsidR="00B65373" w:rsidRPr="00EF1A82">
        <w:rPr>
          <w:rFonts w:ascii="Tahoma" w:hAnsi="Tahoma" w:cs="Tahoma"/>
          <w:sz w:val="26"/>
          <w:szCs w:val="26"/>
        </w:rPr>
        <w:t>agency</w:t>
      </w:r>
      <w:r w:rsidRPr="00EF1A82">
        <w:rPr>
          <w:rFonts w:ascii="Tahoma" w:hAnsi="Tahoma" w:cs="Tahoma"/>
          <w:sz w:val="26"/>
          <w:szCs w:val="26"/>
        </w:rPr>
        <w:t xml:space="preserve"> with the lowest price shall be selected for award of the contract.</w:t>
      </w:r>
    </w:p>
    <w:p w:rsidR="007F1856" w:rsidRPr="00EF1A82" w:rsidRDefault="007F1856">
      <w:pPr>
        <w:pStyle w:val="BodyText"/>
        <w:tabs>
          <w:tab w:val="left" w:pos="1440"/>
        </w:tabs>
        <w:spacing w:after="0"/>
        <w:ind w:left="2160" w:hanging="2160"/>
        <w:jc w:val="both"/>
        <w:rPr>
          <w:rFonts w:ascii="Tahoma" w:hAnsi="Tahoma" w:cs="Tahoma"/>
          <w:sz w:val="26"/>
          <w:szCs w:val="26"/>
        </w:rPr>
      </w:pPr>
      <w:r w:rsidRPr="00EF1A82">
        <w:rPr>
          <w:rFonts w:ascii="Tahoma" w:hAnsi="Tahoma" w:cs="Tahoma"/>
          <w:sz w:val="26"/>
          <w:szCs w:val="26"/>
        </w:rPr>
        <w:t xml:space="preserve"> </w:t>
      </w:r>
    </w:p>
    <w:p w:rsidR="007F1856" w:rsidRPr="00EF1A82" w:rsidRDefault="00493C4C">
      <w:pPr>
        <w:pStyle w:val="Default"/>
        <w:ind w:left="2160" w:hanging="720"/>
        <w:jc w:val="both"/>
        <w:rPr>
          <w:rFonts w:ascii="Tahoma" w:hAnsi="Tahoma" w:cs="Tahoma"/>
          <w:color w:val="auto"/>
          <w:sz w:val="26"/>
          <w:szCs w:val="26"/>
        </w:rPr>
      </w:pPr>
      <w:r w:rsidRPr="00EF1A82">
        <w:rPr>
          <w:rFonts w:ascii="Tahoma" w:hAnsi="Tahoma" w:cs="Tahoma"/>
          <w:color w:val="auto"/>
          <w:sz w:val="26"/>
          <w:szCs w:val="26"/>
        </w:rPr>
        <w:t>32</w:t>
      </w:r>
      <w:r w:rsidR="007F1856" w:rsidRPr="00EF1A82">
        <w:rPr>
          <w:rFonts w:ascii="Tahoma" w:hAnsi="Tahoma" w:cs="Tahoma"/>
          <w:color w:val="auto"/>
          <w:sz w:val="26"/>
          <w:szCs w:val="26"/>
        </w:rPr>
        <w:t>.</w:t>
      </w:r>
      <w:r w:rsidR="008A1DF9" w:rsidRPr="00EF1A82">
        <w:rPr>
          <w:rFonts w:ascii="Tahoma" w:hAnsi="Tahoma" w:cs="Tahoma"/>
          <w:color w:val="auto"/>
          <w:sz w:val="26"/>
          <w:szCs w:val="26"/>
        </w:rPr>
        <w:t>3</w:t>
      </w:r>
      <w:r w:rsidR="007F1856" w:rsidRPr="00EF1A82">
        <w:rPr>
          <w:rFonts w:ascii="Tahoma" w:hAnsi="Tahoma" w:cs="Tahoma"/>
          <w:color w:val="auto"/>
          <w:sz w:val="26"/>
          <w:szCs w:val="26"/>
        </w:rPr>
        <w:t>.</w:t>
      </w:r>
      <w:r w:rsidR="008A1DF9" w:rsidRPr="00EF1A82">
        <w:rPr>
          <w:rFonts w:ascii="Tahoma" w:hAnsi="Tahoma" w:cs="Tahoma"/>
          <w:color w:val="auto"/>
          <w:sz w:val="26"/>
          <w:szCs w:val="26"/>
        </w:rPr>
        <w:t>2</w:t>
      </w:r>
      <w:proofErr w:type="gramStart"/>
      <w:r w:rsidR="007F1856" w:rsidRPr="00EF1A82">
        <w:rPr>
          <w:rFonts w:ascii="Tahoma" w:hAnsi="Tahoma" w:cs="Tahoma"/>
          <w:color w:val="auto"/>
          <w:sz w:val="26"/>
          <w:szCs w:val="26"/>
        </w:rPr>
        <w:t>.The</w:t>
      </w:r>
      <w:proofErr w:type="gramEnd"/>
      <w:r w:rsidR="007F1856" w:rsidRPr="00EF1A82">
        <w:rPr>
          <w:rFonts w:ascii="Tahoma" w:hAnsi="Tahoma" w:cs="Tahoma"/>
          <w:color w:val="auto"/>
          <w:sz w:val="26"/>
          <w:szCs w:val="26"/>
        </w:rPr>
        <w:t xml:space="preserve"> Evaluation Committee will correct any computational errors. When correcting computational errors, in case of discrepancy between a partial amount and the total amount or between words and figures the amount in words will prevail. </w:t>
      </w:r>
    </w:p>
    <w:p w:rsidR="007F1856" w:rsidRPr="00EF1A82" w:rsidRDefault="007F1856">
      <w:pPr>
        <w:pStyle w:val="Default"/>
        <w:ind w:left="720" w:hanging="720"/>
        <w:jc w:val="both"/>
        <w:rPr>
          <w:rFonts w:ascii="Tahoma" w:hAnsi="Tahoma" w:cs="Tahoma"/>
          <w:color w:val="auto"/>
          <w:sz w:val="26"/>
          <w:szCs w:val="26"/>
        </w:rPr>
      </w:pPr>
    </w:p>
    <w:p w:rsidR="007F1856" w:rsidRPr="00EF1A82" w:rsidRDefault="00493C4C" w:rsidP="00971999">
      <w:pPr>
        <w:pStyle w:val="Default"/>
        <w:spacing w:after="120"/>
        <w:ind w:left="720" w:hanging="720"/>
        <w:jc w:val="both"/>
        <w:rPr>
          <w:rFonts w:ascii="Tahoma" w:hAnsi="Tahoma" w:cs="Tahoma"/>
          <w:color w:val="auto"/>
          <w:sz w:val="26"/>
          <w:szCs w:val="26"/>
        </w:rPr>
      </w:pPr>
      <w:r w:rsidRPr="00EF1A82">
        <w:rPr>
          <w:rFonts w:ascii="Tahoma" w:hAnsi="Tahoma" w:cs="Tahoma"/>
          <w:b/>
          <w:color w:val="auto"/>
          <w:sz w:val="26"/>
          <w:szCs w:val="26"/>
        </w:rPr>
        <w:t>33</w:t>
      </w:r>
      <w:r w:rsidR="007F1856" w:rsidRPr="00EF1A82">
        <w:rPr>
          <w:rFonts w:ascii="Tahoma" w:hAnsi="Tahoma" w:cs="Tahoma"/>
          <w:b/>
          <w:color w:val="auto"/>
          <w:sz w:val="26"/>
          <w:szCs w:val="26"/>
        </w:rPr>
        <w:t>.</w:t>
      </w:r>
      <w:r w:rsidR="007F1856" w:rsidRPr="00EF1A82">
        <w:rPr>
          <w:rFonts w:ascii="Tahoma" w:hAnsi="Tahoma" w:cs="Tahoma"/>
          <w:color w:val="auto"/>
          <w:sz w:val="26"/>
          <w:szCs w:val="26"/>
        </w:rPr>
        <w:tab/>
      </w:r>
      <w:r w:rsidR="007F1856" w:rsidRPr="00EF1A82">
        <w:rPr>
          <w:rFonts w:ascii="Tahoma" w:hAnsi="Tahoma" w:cs="Tahoma"/>
          <w:b/>
          <w:color w:val="auto"/>
          <w:sz w:val="26"/>
          <w:szCs w:val="26"/>
        </w:rPr>
        <w:t>Negotiation:</w:t>
      </w:r>
    </w:p>
    <w:p w:rsidR="007F1856" w:rsidRPr="00EF1A82" w:rsidRDefault="007F1856">
      <w:pPr>
        <w:pStyle w:val="Default"/>
        <w:ind w:left="720"/>
        <w:jc w:val="both"/>
        <w:rPr>
          <w:rFonts w:ascii="Tahoma" w:hAnsi="Tahoma" w:cs="Tahoma"/>
          <w:color w:val="auto"/>
          <w:sz w:val="26"/>
          <w:szCs w:val="26"/>
        </w:rPr>
      </w:pPr>
      <w:r w:rsidRPr="00EF1A82">
        <w:rPr>
          <w:rFonts w:ascii="Tahoma" w:hAnsi="Tahoma" w:cs="Tahoma"/>
          <w:color w:val="auto"/>
          <w:sz w:val="26"/>
          <w:szCs w:val="26"/>
        </w:rPr>
        <w:t xml:space="preserve">Negotiations will be held if required with the lowest valid </w:t>
      </w:r>
      <w:r w:rsidR="00971BB4" w:rsidRPr="00EF1A82">
        <w:rPr>
          <w:rFonts w:ascii="Tahoma" w:hAnsi="Tahoma" w:cs="Tahoma"/>
          <w:color w:val="auto"/>
          <w:sz w:val="26"/>
          <w:szCs w:val="26"/>
        </w:rPr>
        <w:t>bidder</w:t>
      </w:r>
      <w:r w:rsidRPr="00EF1A82">
        <w:rPr>
          <w:rFonts w:ascii="Tahoma" w:hAnsi="Tahoma" w:cs="Tahoma"/>
          <w:color w:val="auto"/>
          <w:sz w:val="26"/>
          <w:szCs w:val="26"/>
        </w:rPr>
        <w:t xml:space="preserve">. In the event of the L-1 </w:t>
      </w:r>
      <w:r w:rsidR="00971BB4" w:rsidRPr="00EF1A82">
        <w:rPr>
          <w:rFonts w:ascii="Tahoma" w:hAnsi="Tahoma" w:cs="Tahoma"/>
          <w:color w:val="auto"/>
          <w:sz w:val="26"/>
          <w:szCs w:val="26"/>
        </w:rPr>
        <w:t xml:space="preserve">bidder </w:t>
      </w:r>
      <w:r w:rsidRPr="00EF1A82">
        <w:rPr>
          <w:rFonts w:ascii="Tahoma" w:hAnsi="Tahoma" w:cs="Tahoma"/>
          <w:color w:val="auto"/>
          <w:sz w:val="26"/>
          <w:szCs w:val="26"/>
        </w:rPr>
        <w:t xml:space="preserve">has furnished any condition which grossly affects the </w:t>
      </w:r>
      <w:r w:rsidR="00971BB4" w:rsidRPr="00EF1A82">
        <w:rPr>
          <w:rFonts w:ascii="Tahoma" w:hAnsi="Tahoma" w:cs="Tahoma"/>
          <w:color w:val="auto"/>
          <w:sz w:val="26"/>
          <w:szCs w:val="26"/>
        </w:rPr>
        <w:t>bid</w:t>
      </w:r>
      <w:r w:rsidRPr="00EF1A82">
        <w:rPr>
          <w:rFonts w:ascii="Tahoma" w:hAnsi="Tahoma" w:cs="Tahoma"/>
          <w:color w:val="auto"/>
          <w:sz w:val="26"/>
          <w:szCs w:val="26"/>
        </w:rPr>
        <w:t xml:space="preserve"> value / contains such conditions which make the value of the offer indefinite, he may be given an opportunity to withdraw such condition(s) to make the </w:t>
      </w:r>
      <w:r w:rsidR="00971BB4" w:rsidRPr="00EF1A82">
        <w:rPr>
          <w:rFonts w:ascii="Tahoma" w:hAnsi="Tahoma" w:cs="Tahoma"/>
          <w:color w:val="auto"/>
          <w:sz w:val="26"/>
          <w:szCs w:val="26"/>
        </w:rPr>
        <w:t>bid</w:t>
      </w:r>
      <w:r w:rsidRPr="00EF1A82">
        <w:rPr>
          <w:rFonts w:ascii="Tahoma" w:hAnsi="Tahoma" w:cs="Tahoma"/>
          <w:color w:val="auto"/>
          <w:sz w:val="26"/>
          <w:szCs w:val="26"/>
        </w:rPr>
        <w:t xml:space="preserve"> definite. Failure to withdraw such condition(s) may lead to rejection of the </w:t>
      </w:r>
      <w:r w:rsidR="00971BB4" w:rsidRPr="00EF1A82">
        <w:rPr>
          <w:rFonts w:ascii="Tahoma" w:hAnsi="Tahoma" w:cs="Tahoma"/>
          <w:color w:val="auto"/>
          <w:sz w:val="26"/>
          <w:szCs w:val="26"/>
        </w:rPr>
        <w:t>bid</w:t>
      </w:r>
      <w:r w:rsidRPr="00EF1A82">
        <w:rPr>
          <w:rFonts w:ascii="Tahoma" w:hAnsi="Tahoma" w:cs="Tahoma"/>
          <w:color w:val="auto"/>
          <w:sz w:val="26"/>
          <w:szCs w:val="26"/>
        </w:rPr>
        <w:t xml:space="preserve"> as in consistent / non responsive. In such case the employer may explore the possibility of considering the next valid </w:t>
      </w:r>
      <w:r w:rsidR="00971BB4" w:rsidRPr="00EF1A82">
        <w:rPr>
          <w:rFonts w:ascii="Tahoma" w:hAnsi="Tahoma" w:cs="Tahoma"/>
          <w:color w:val="auto"/>
          <w:sz w:val="26"/>
          <w:szCs w:val="26"/>
        </w:rPr>
        <w:t>bid</w:t>
      </w:r>
      <w:r w:rsidRPr="00EF1A82">
        <w:rPr>
          <w:rFonts w:ascii="Tahoma" w:hAnsi="Tahoma" w:cs="Tahoma"/>
          <w:color w:val="auto"/>
          <w:sz w:val="26"/>
          <w:szCs w:val="26"/>
        </w:rPr>
        <w:t xml:space="preserve"> as L</w:t>
      </w:r>
      <w:r w:rsidR="001041A9" w:rsidRPr="00EF1A82">
        <w:rPr>
          <w:rFonts w:ascii="Tahoma" w:hAnsi="Tahoma" w:cs="Tahoma"/>
          <w:color w:val="auto"/>
          <w:sz w:val="26"/>
          <w:szCs w:val="26"/>
          <w:vertAlign w:val="subscript"/>
        </w:rPr>
        <w:t>1</w:t>
      </w:r>
      <w:r w:rsidRPr="00EF1A82">
        <w:rPr>
          <w:rFonts w:ascii="Tahoma" w:hAnsi="Tahoma" w:cs="Tahoma"/>
          <w:color w:val="auto"/>
          <w:sz w:val="26"/>
          <w:szCs w:val="26"/>
        </w:rPr>
        <w:t>.</w:t>
      </w:r>
    </w:p>
    <w:p w:rsidR="007F1856" w:rsidRPr="00EF1A82" w:rsidRDefault="007F1856">
      <w:pPr>
        <w:pStyle w:val="Default"/>
        <w:ind w:left="720"/>
        <w:jc w:val="both"/>
        <w:rPr>
          <w:rFonts w:ascii="Tahoma" w:hAnsi="Tahoma" w:cs="Tahoma"/>
          <w:b/>
          <w:bCs/>
          <w:color w:val="auto"/>
          <w:sz w:val="26"/>
          <w:szCs w:val="26"/>
        </w:rPr>
      </w:pPr>
    </w:p>
    <w:p w:rsidR="007F1856" w:rsidRPr="00EF1A82" w:rsidRDefault="007F1856">
      <w:pPr>
        <w:pStyle w:val="Heading4"/>
        <w:rPr>
          <w:rFonts w:ascii="Tahoma" w:hAnsi="Tahoma" w:cs="Tahoma"/>
          <w:bCs w:val="0"/>
          <w:sz w:val="26"/>
          <w:szCs w:val="26"/>
        </w:rPr>
      </w:pPr>
      <w:r w:rsidRPr="00EF1A82">
        <w:rPr>
          <w:rFonts w:ascii="Tahoma" w:hAnsi="Tahoma" w:cs="Tahoma"/>
          <w:bCs w:val="0"/>
          <w:sz w:val="26"/>
          <w:szCs w:val="26"/>
        </w:rPr>
        <w:t>F.</w:t>
      </w:r>
      <w:r w:rsidRPr="00EF1A82">
        <w:rPr>
          <w:rFonts w:ascii="Tahoma" w:hAnsi="Tahoma" w:cs="Tahoma"/>
          <w:bCs w:val="0"/>
          <w:sz w:val="26"/>
          <w:szCs w:val="26"/>
        </w:rPr>
        <w:tab/>
        <w:t>AWARD OF CONTRACT</w:t>
      </w:r>
    </w:p>
    <w:p w:rsidR="007F1856" w:rsidRPr="00EF1A82" w:rsidRDefault="007F1856">
      <w:pPr>
        <w:rPr>
          <w:rFonts w:ascii="Tahoma" w:hAnsi="Tahoma" w:cs="Tahoma"/>
          <w:sz w:val="26"/>
          <w:szCs w:val="26"/>
        </w:rPr>
      </w:pPr>
    </w:p>
    <w:p w:rsidR="007F1856" w:rsidRPr="00EF1A82" w:rsidRDefault="00493C4C">
      <w:pPr>
        <w:rPr>
          <w:rFonts w:ascii="Tahoma" w:hAnsi="Tahoma" w:cs="Tahoma"/>
          <w:b/>
          <w:sz w:val="26"/>
          <w:szCs w:val="26"/>
        </w:rPr>
      </w:pPr>
      <w:r w:rsidRPr="00EF1A82">
        <w:rPr>
          <w:rFonts w:ascii="Tahoma" w:hAnsi="Tahoma" w:cs="Tahoma"/>
          <w:b/>
          <w:bCs/>
          <w:sz w:val="26"/>
          <w:szCs w:val="26"/>
        </w:rPr>
        <w:t>34</w:t>
      </w:r>
      <w:r w:rsidR="007F1856" w:rsidRPr="00EF1A82">
        <w:rPr>
          <w:rFonts w:ascii="Tahoma" w:hAnsi="Tahoma" w:cs="Tahoma"/>
          <w:b/>
          <w:bCs/>
          <w:sz w:val="26"/>
          <w:szCs w:val="26"/>
        </w:rPr>
        <w:t>.</w:t>
      </w:r>
      <w:r w:rsidR="007F1856" w:rsidRPr="00EF1A82">
        <w:rPr>
          <w:rFonts w:ascii="Tahoma" w:hAnsi="Tahoma" w:cs="Tahoma"/>
          <w:b/>
          <w:sz w:val="26"/>
          <w:szCs w:val="26"/>
        </w:rPr>
        <w:tab/>
        <w:t>Award Criteria:</w:t>
      </w:r>
    </w:p>
    <w:p w:rsidR="007F1856" w:rsidRPr="00EF1A82" w:rsidRDefault="007F1856">
      <w:pPr>
        <w:tabs>
          <w:tab w:val="left" w:pos="0"/>
          <w:tab w:val="left" w:pos="720"/>
        </w:tabs>
        <w:ind w:left="1440" w:hanging="1440"/>
        <w:jc w:val="both"/>
        <w:rPr>
          <w:rFonts w:ascii="Tahoma" w:hAnsi="Tahoma" w:cs="Tahoma"/>
          <w:sz w:val="26"/>
          <w:szCs w:val="26"/>
        </w:rPr>
      </w:pPr>
      <w:r w:rsidRPr="00EF1A82">
        <w:rPr>
          <w:rFonts w:ascii="Tahoma" w:hAnsi="Tahoma" w:cs="Tahoma"/>
          <w:sz w:val="26"/>
          <w:szCs w:val="26"/>
        </w:rPr>
        <w:tab/>
      </w:r>
    </w:p>
    <w:p w:rsidR="007F1856" w:rsidRPr="00EF1A82" w:rsidRDefault="00493C4C">
      <w:pPr>
        <w:tabs>
          <w:tab w:val="left" w:pos="0"/>
          <w:tab w:val="left" w:pos="720"/>
        </w:tabs>
        <w:ind w:left="1440" w:hanging="1440"/>
        <w:jc w:val="both"/>
        <w:rPr>
          <w:rFonts w:ascii="Tahoma" w:hAnsi="Tahoma" w:cs="Tahoma"/>
          <w:sz w:val="26"/>
          <w:szCs w:val="26"/>
        </w:rPr>
      </w:pPr>
      <w:r w:rsidRPr="00EF1A82">
        <w:rPr>
          <w:rFonts w:ascii="Tahoma" w:hAnsi="Tahoma" w:cs="Tahoma"/>
          <w:sz w:val="26"/>
          <w:szCs w:val="26"/>
        </w:rPr>
        <w:tab/>
        <w:t>34</w:t>
      </w:r>
      <w:r w:rsidR="007F1856" w:rsidRPr="00EF1A82">
        <w:rPr>
          <w:rFonts w:ascii="Tahoma" w:hAnsi="Tahoma" w:cs="Tahoma"/>
          <w:sz w:val="26"/>
          <w:szCs w:val="26"/>
        </w:rPr>
        <w:t>.1.</w:t>
      </w:r>
      <w:r w:rsidR="007F1856" w:rsidRPr="00EF1A82">
        <w:rPr>
          <w:rFonts w:ascii="Tahoma" w:hAnsi="Tahoma" w:cs="Tahoma"/>
          <w:sz w:val="26"/>
          <w:szCs w:val="26"/>
        </w:rPr>
        <w:tab/>
        <w:t xml:space="preserve">After completing negotiation the client shall award the contract to the selected </w:t>
      </w:r>
      <w:r w:rsidR="00B65373" w:rsidRPr="00EF1A82">
        <w:rPr>
          <w:rFonts w:ascii="Tahoma" w:hAnsi="Tahoma" w:cs="Tahoma"/>
          <w:sz w:val="26"/>
          <w:szCs w:val="26"/>
        </w:rPr>
        <w:t>agency</w:t>
      </w:r>
      <w:r w:rsidR="007F1856" w:rsidRPr="00EF1A82">
        <w:rPr>
          <w:rFonts w:ascii="Tahoma" w:hAnsi="Tahoma" w:cs="Tahoma"/>
          <w:sz w:val="26"/>
          <w:szCs w:val="26"/>
        </w:rPr>
        <w:t>.</w:t>
      </w:r>
    </w:p>
    <w:p w:rsidR="007F1856" w:rsidRPr="00EF1A82" w:rsidRDefault="007F1856">
      <w:pPr>
        <w:tabs>
          <w:tab w:val="left" w:pos="0"/>
          <w:tab w:val="left" w:pos="720"/>
        </w:tabs>
        <w:ind w:left="1440" w:hanging="1440"/>
        <w:jc w:val="both"/>
        <w:rPr>
          <w:rFonts w:ascii="Tahoma" w:hAnsi="Tahoma" w:cs="Tahoma"/>
          <w:sz w:val="26"/>
          <w:szCs w:val="26"/>
        </w:rPr>
      </w:pPr>
      <w:r w:rsidRPr="00EF1A82">
        <w:rPr>
          <w:rFonts w:ascii="Tahoma" w:hAnsi="Tahoma" w:cs="Tahoma"/>
          <w:sz w:val="26"/>
          <w:szCs w:val="26"/>
        </w:rPr>
        <w:t xml:space="preserve"> </w:t>
      </w:r>
    </w:p>
    <w:p w:rsidR="007F1856" w:rsidRPr="00EF1A82" w:rsidRDefault="007F1856">
      <w:pPr>
        <w:tabs>
          <w:tab w:val="left" w:pos="0"/>
          <w:tab w:val="left" w:pos="720"/>
        </w:tabs>
        <w:ind w:left="1440" w:hanging="1440"/>
        <w:jc w:val="both"/>
        <w:rPr>
          <w:rFonts w:ascii="Tahoma" w:hAnsi="Tahoma" w:cs="Tahoma"/>
          <w:sz w:val="26"/>
          <w:szCs w:val="26"/>
        </w:rPr>
      </w:pPr>
      <w:r w:rsidRPr="00EF1A82">
        <w:rPr>
          <w:rFonts w:ascii="Tahoma" w:hAnsi="Tahoma" w:cs="Tahoma"/>
          <w:sz w:val="26"/>
          <w:szCs w:val="26"/>
        </w:rPr>
        <w:tab/>
      </w:r>
      <w:r w:rsidR="00493C4C" w:rsidRPr="00EF1A82">
        <w:rPr>
          <w:rFonts w:ascii="Tahoma" w:hAnsi="Tahoma" w:cs="Tahoma"/>
          <w:sz w:val="26"/>
          <w:szCs w:val="26"/>
        </w:rPr>
        <w:t>34</w:t>
      </w:r>
      <w:r w:rsidRPr="00EF1A82">
        <w:rPr>
          <w:rFonts w:ascii="Tahoma" w:hAnsi="Tahoma" w:cs="Tahoma"/>
          <w:sz w:val="26"/>
          <w:szCs w:val="26"/>
        </w:rPr>
        <w:t>.2.</w:t>
      </w:r>
      <w:r w:rsidRPr="00EF1A82">
        <w:rPr>
          <w:rFonts w:ascii="Tahoma" w:hAnsi="Tahoma" w:cs="Tahoma"/>
          <w:sz w:val="26"/>
          <w:szCs w:val="26"/>
        </w:rPr>
        <w:tab/>
        <w:t xml:space="preserve">The </w:t>
      </w:r>
      <w:r w:rsidR="00B65373" w:rsidRPr="00EF1A82">
        <w:rPr>
          <w:rFonts w:ascii="Tahoma" w:hAnsi="Tahoma" w:cs="Tahoma"/>
          <w:sz w:val="26"/>
          <w:szCs w:val="26"/>
        </w:rPr>
        <w:t>agency</w:t>
      </w:r>
      <w:r w:rsidRPr="00EF1A82">
        <w:rPr>
          <w:rFonts w:ascii="Tahoma" w:hAnsi="Tahoma" w:cs="Tahoma"/>
          <w:sz w:val="26"/>
          <w:szCs w:val="26"/>
        </w:rPr>
        <w:t xml:space="preserve"> is expected to commence the assignment </w:t>
      </w:r>
      <w:proofErr w:type="spellStart"/>
      <w:r w:rsidRPr="00EF1A82">
        <w:rPr>
          <w:rFonts w:ascii="Tahoma" w:hAnsi="Tahoma" w:cs="Tahoma"/>
          <w:sz w:val="26"/>
          <w:szCs w:val="26"/>
        </w:rPr>
        <w:t>with in</w:t>
      </w:r>
      <w:proofErr w:type="spellEnd"/>
      <w:r w:rsidRPr="00EF1A82">
        <w:rPr>
          <w:rFonts w:ascii="Tahoma" w:hAnsi="Tahoma" w:cs="Tahoma"/>
          <w:sz w:val="26"/>
          <w:szCs w:val="26"/>
        </w:rPr>
        <w:t xml:space="preserve"> 15 days of receipt of work order.</w:t>
      </w:r>
    </w:p>
    <w:p w:rsidR="007F1856" w:rsidRPr="00EF1A82" w:rsidRDefault="007F1856">
      <w:pPr>
        <w:tabs>
          <w:tab w:val="left" w:pos="0"/>
          <w:tab w:val="left" w:pos="720"/>
        </w:tabs>
        <w:ind w:left="1440" w:hanging="1440"/>
        <w:jc w:val="both"/>
        <w:rPr>
          <w:rFonts w:ascii="Tahoma" w:hAnsi="Tahoma" w:cs="Tahoma"/>
          <w:sz w:val="26"/>
          <w:szCs w:val="26"/>
        </w:rPr>
      </w:pPr>
      <w:r w:rsidRPr="00EF1A82">
        <w:rPr>
          <w:rFonts w:ascii="Tahoma" w:hAnsi="Tahoma" w:cs="Tahoma"/>
          <w:sz w:val="26"/>
          <w:szCs w:val="26"/>
        </w:rPr>
        <w:t xml:space="preserve">  </w:t>
      </w:r>
    </w:p>
    <w:p w:rsidR="007F1856" w:rsidRPr="00EF1A82" w:rsidRDefault="00493C4C">
      <w:pPr>
        <w:ind w:left="720" w:hanging="720"/>
        <w:jc w:val="both"/>
        <w:rPr>
          <w:rFonts w:ascii="Tahoma" w:hAnsi="Tahoma" w:cs="Tahoma"/>
          <w:b/>
          <w:sz w:val="26"/>
          <w:szCs w:val="26"/>
        </w:rPr>
      </w:pPr>
      <w:r w:rsidRPr="00EF1A82">
        <w:rPr>
          <w:rFonts w:ascii="Tahoma" w:hAnsi="Tahoma" w:cs="Tahoma"/>
          <w:b/>
          <w:bCs/>
          <w:sz w:val="26"/>
          <w:szCs w:val="26"/>
        </w:rPr>
        <w:t>35</w:t>
      </w:r>
      <w:r w:rsidR="007F1856" w:rsidRPr="00EF1A82">
        <w:rPr>
          <w:rFonts w:ascii="Tahoma" w:hAnsi="Tahoma" w:cs="Tahoma"/>
          <w:b/>
          <w:bCs/>
          <w:sz w:val="26"/>
          <w:szCs w:val="26"/>
        </w:rPr>
        <w:t>.</w:t>
      </w:r>
      <w:r w:rsidR="007F1856" w:rsidRPr="00EF1A82">
        <w:rPr>
          <w:rFonts w:ascii="Tahoma" w:hAnsi="Tahoma" w:cs="Tahoma"/>
          <w:b/>
          <w:sz w:val="26"/>
          <w:szCs w:val="26"/>
        </w:rPr>
        <w:tab/>
        <w:t xml:space="preserve">Right to Accept or Reject any or all </w:t>
      </w:r>
      <w:r w:rsidR="00EA01B2" w:rsidRPr="00EF1A82">
        <w:rPr>
          <w:rFonts w:ascii="Tahoma" w:hAnsi="Tahoma" w:cs="Tahoma"/>
          <w:b/>
          <w:sz w:val="26"/>
          <w:szCs w:val="26"/>
        </w:rPr>
        <w:t>Bids</w:t>
      </w:r>
      <w:r w:rsidR="007F1856" w:rsidRPr="00EF1A82">
        <w:rPr>
          <w:rFonts w:ascii="Tahoma" w:hAnsi="Tahoma" w:cs="Tahoma"/>
          <w:b/>
          <w:sz w:val="26"/>
          <w:szCs w:val="26"/>
        </w:rPr>
        <w:t>:</w:t>
      </w:r>
    </w:p>
    <w:p w:rsidR="007F1856" w:rsidRPr="00EF1A82" w:rsidRDefault="007F1856">
      <w:pPr>
        <w:ind w:left="720"/>
        <w:jc w:val="both"/>
        <w:rPr>
          <w:rFonts w:ascii="Tahoma" w:hAnsi="Tahoma" w:cs="Tahoma"/>
          <w:sz w:val="26"/>
          <w:szCs w:val="26"/>
        </w:rPr>
      </w:pPr>
      <w:proofErr w:type="spellStart"/>
      <w:r w:rsidRPr="00EF1A82">
        <w:rPr>
          <w:rFonts w:ascii="Tahoma" w:hAnsi="Tahoma" w:cs="Tahoma"/>
          <w:sz w:val="26"/>
          <w:szCs w:val="26"/>
        </w:rPr>
        <w:t>Not withstanding</w:t>
      </w:r>
      <w:proofErr w:type="spellEnd"/>
      <w:r w:rsidRPr="00EF1A82">
        <w:rPr>
          <w:rFonts w:ascii="Tahoma" w:hAnsi="Tahoma" w:cs="Tahoma"/>
          <w:sz w:val="26"/>
          <w:szCs w:val="26"/>
        </w:rPr>
        <w:t xml:space="preserve"> Clause-3</w:t>
      </w:r>
      <w:r w:rsidR="004E16AA" w:rsidRPr="00EF1A82">
        <w:rPr>
          <w:rFonts w:ascii="Tahoma" w:hAnsi="Tahoma" w:cs="Tahoma"/>
          <w:sz w:val="26"/>
          <w:szCs w:val="26"/>
        </w:rPr>
        <w:t>4</w:t>
      </w:r>
      <w:r w:rsidRPr="00EF1A82">
        <w:rPr>
          <w:rFonts w:ascii="Tahoma" w:hAnsi="Tahoma" w:cs="Tahoma"/>
          <w:sz w:val="26"/>
          <w:szCs w:val="26"/>
        </w:rPr>
        <w:t xml:space="preserve">, the </w:t>
      </w:r>
      <w:r w:rsidR="00EA01B2" w:rsidRPr="00EF1A82">
        <w:rPr>
          <w:rFonts w:ascii="Tahoma" w:hAnsi="Tahoma" w:cs="Tahoma"/>
          <w:sz w:val="26"/>
          <w:szCs w:val="26"/>
        </w:rPr>
        <w:t xml:space="preserve">Chief Engineer, P.H, (Urban) </w:t>
      </w:r>
      <w:proofErr w:type="spellStart"/>
      <w:r w:rsidR="00EA01B2" w:rsidRPr="00EF1A82">
        <w:rPr>
          <w:rFonts w:ascii="Tahoma" w:hAnsi="Tahoma" w:cs="Tahoma"/>
          <w:sz w:val="26"/>
          <w:szCs w:val="26"/>
        </w:rPr>
        <w:t>Odisha</w:t>
      </w:r>
      <w:proofErr w:type="spellEnd"/>
      <w:r w:rsidR="00EA01B2" w:rsidRPr="00EF1A82">
        <w:rPr>
          <w:rFonts w:ascii="Tahoma" w:hAnsi="Tahoma" w:cs="Tahoma"/>
          <w:sz w:val="26"/>
          <w:szCs w:val="26"/>
        </w:rPr>
        <w:t>, Bhubaneswar</w:t>
      </w:r>
      <w:r w:rsidRPr="00EF1A82">
        <w:rPr>
          <w:rFonts w:ascii="Tahoma" w:hAnsi="Tahoma" w:cs="Tahoma"/>
          <w:sz w:val="26"/>
          <w:szCs w:val="26"/>
        </w:rPr>
        <w:t xml:space="preserve"> / Government of </w:t>
      </w:r>
      <w:proofErr w:type="spellStart"/>
      <w:r w:rsidR="005D0821" w:rsidRPr="00EF1A82">
        <w:rPr>
          <w:rFonts w:ascii="Tahoma" w:hAnsi="Tahoma" w:cs="Tahoma"/>
          <w:sz w:val="26"/>
          <w:szCs w:val="26"/>
        </w:rPr>
        <w:t>Odisha</w:t>
      </w:r>
      <w:proofErr w:type="spellEnd"/>
      <w:r w:rsidRPr="00EF1A82">
        <w:rPr>
          <w:rFonts w:ascii="Tahoma" w:hAnsi="Tahoma" w:cs="Tahoma"/>
          <w:sz w:val="26"/>
          <w:szCs w:val="26"/>
        </w:rPr>
        <w:t xml:space="preserve"> reserves the right to accept or reject any </w:t>
      </w:r>
      <w:r w:rsidR="00EA01B2" w:rsidRPr="00EF1A82">
        <w:rPr>
          <w:rFonts w:ascii="Tahoma" w:hAnsi="Tahoma" w:cs="Tahoma"/>
          <w:sz w:val="26"/>
          <w:szCs w:val="26"/>
        </w:rPr>
        <w:t>bid</w:t>
      </w:r>
      <w:r w:rsidRPr="00EF1A82">
        <w:rPr>
          <w:rFonts w:ascii="Tahoma" w:hAnsi="Tahoma" w:cs="Tahoma"/>
          <w:sz w:val="26"/>
          <w:szCs w:val="26"/>
        </w:rPr>
        <w:t xml:space="preserve">, annul the </w:t>
      </w:r>
      <w:r w:rsidR="00971BB4" w:rsidRPr="00EF1A82">
        <w:rPr>
          <w:rFonts w:ascii="Tahoma" w:hAnsi="Tahoma" w:cs="Tahoma"/>
          <w:sz w:val="26"/>
          <w:szCs w:val="26"/>
        </w:rPr>
        <w:t>bidding</w:t>
      </w:r>
      <w:r w:rsidRPr="00EF1A82">
        <w:rPr>
          <w:rFonts w:ascii="Tahoma" w:hAnsi="Tahoma" w:cs="Tahoma"/>
          <w:sz w:val="26"/>
          <w:szCs w:val="26"/>
        </w:rPr>
        <w:t xml:space="preserve"> process, reject all </w:t>
      </w:r>
      <w:r w:rsidR="00EA01B2" w:rsidRPr="00EF1A82">
        <w:rPr>
          <w:rFonts w:ascii="Tahoma" w:hAnsi="Tahoma" w:cs="Tahoma"/>
          <w:sz w:val="26"/>
          <w:szCs w:val="26"/>
        </w:rPr>
        <w:t>bids</w:t>
      </w:r>
      <w:r w:rsidRPr="00EF1A82">
        <w:rPr>
          <w:rFonts w:ascii="Tahoma" w:hAnsi="Tahoma" w:cs="Tahoma"/>
          <w:sz w:val="26"/>
          <w:szCs w:val="26"/>
        </w:rPr>
        <w:t xml:space="preserve"> at any time or any stage prior to the award of contract without thereby incurring any liability to the affected </w:t>
      </w:r>
      <w:r w:rsidR="00B65373" w:rsidRPr="00EF1A82">
        <w:rPr>
          <w:rFonts w:ascii="Tahoma" w:hAnsi="Tahoma" w:cs="Tahoma"/>
          <w:sz w:val="26"/>
          <w:szCs w:val="26"/>
        </w:rPr>
        <w:t>agency</w:t>
      </w:r>
      <w:r w:rsidRPr="00EF1A82">
        <w:rPr>
          <w:rFonts w:ascii="Tahoma" w:hAnsi="Tahoma" w:cs="Tahoma"/>
          <w:sz w:val="26"/>
          <w:szCs w:val="26"/>
        </w:rPr>
        <w:t xml:space="preserve"> or </w:t>
      </w:r>
      <w:r w:rsidR="00B65373" w:rsidRPr="00EF1A82">
        <w:rPr>
          <w:rFonts w:ascii="Tahoma" w:hAnsi="Tahoma" w:cs="Tahoma"/>
          <w:sz w:val="26"/>
          <w:szCs w:val="26"/>
        </w:rPr>
        <w:t>agencies</w:t>
      </w:r>
      <w:r w:rsidRPr="00EF1A82">
        <w:rPr>
          <w:rFonts w:ascii="Tahoma" w:hAnsi="Tahoma" w:cs="Tahoma"/>
          <w:sz w:val="26"/>
          <w:szCs w:val="26"/>
        </w:rPr>
        <w:t>.</w:t>
      </w:r>
    </w:p>
    <w:p w:rsidR="008943CF" w:rsidRPr="00EF1A82" w:rsidRDefault="008943CF">
      <w:pPr>
        <w:ind w:firstLine="720"/>
        <w:jc w:val="both"/>
        <w:rPr>
          <w:rFonts w:ascii="Tahoma" w:hAnsi="Tahoma" w:cs="Tahoma"/>
          <w:sz w:val="26"/>
          <w:szCs w:val="26"/>
        </w:rPr>
      </w:pPr>
    </w:p>
    <w:p w:rsidR="007F1856" w:rsidRPr="00EF1A82" w:rsidRDefault="00493C4C">
      <w:pPr>
        <w:rPr>
          <w:rFonts w:ascii="Tahoma" w:hAnsi="Tahoma" w:cs="Tahoma"/>
          <w:b/>
          <w:sz w:val="26"/>
          <w:szCs w:val="26"/>
        </w:rPr>
      </w:pPr>
      <w:r w:rsidRPr="00EF1A82">
        <w:rPr>
          <w:rFonts w:ascii="Tahoma" w:hAnsi="Tahoma" w:cs="Tahoma"/>
          <w:b/>
          <w:sz w:val="26"/>
          <w:szCs w:val="26"/>
        </w:rPr>
        <w:lastRenderedPageBreak/>
        <w:t>36</w:t>
      </w:r>
      <w:r w:rsidR="007F1856" w:rsidRPr="00EF1A82">
        <w:rPr>
          <w:rFonts w:ascii="Tahoma" w:hAnsi="Tahoma" w:cs="Tahoma"/>
          <w:b/>
          <w:sz w:val="26"/>
          <w:szCs w:val="26"/>
        </w:rPr>
        <w:t>.</w:t>
      </w:r>
      <w:r w:rsidR="007F1856" w:rsidRPr="00EF1A82">
        <w:rPr>
          <w:rFonts w:ascii="Tahoma" w:hAnsi="Tahoma" w:cs="Tahoma"/>
          <w:b/>
          <w:sz w:val="26"/>
          <w:szCs w:val="26"/>
        </w:rPr>
        <w:tab/>
        <w:t xml:space="preserve"> Process to be Confidential:</w:t>
      </w:r>
    </w:p>
    <w:p w:rsidR="007F1856" w:rsidRPr="00EF1A82" w:rsidRDefault="00493C4C">
      <w:pPr>
        <w:ind w:left="1440" w:hanging="720"/>
        <w:jc w:val="both"/>
        <w:rPr>
          <w:rFonts w:ascii="Tahoma" w:hAnsi="Tahoma" w:cs="Tahoma"/>
          <w:sz w:val="26"/>
          <w:szCs w:val="26"/>
        </w:rPr>
      </w:pPr>
      <w:r w:rsidRPr="00EF1A82">
        <w:rPr>
          <w:rFonts w:ascii="Tahoma" w:hAnsi="Tahoma" w:cs="Tahoma"/>
          <w:sz w:val="26"/>
          <w:szCs w:val="26"/>
        </w:rPr>
        <w:t>36</w:t>
      </w:r>
      <w:r w:rsidR="007F1856" w:rsidRPr="00EF1A82">
        <w:rPr>
          <w:rFonts w:ascii="Tahoma" w:hAnsi="Tahoma" w:cs="Tahoma"/>
          <w:sz w:val="26"/>
          <w:szCs w:val="26"/>
        </w:rPr>
        <w:t>.1.</w:t>
      </w:r>
      <w:r w:rsidR="007F1856" w:rsidRPr="00EF1A82">
        <w:rPr>
          <w:rFonts w:ascii="Tahoma" w:hAnsi="Tahoma" w:cs="Tahoma"/>
          <w:sz w:val="26"/>
          <w:szCs w:val="26"/>
        </w:rPr>
        <w:tab/>
        <w:t xml:space="preserve">After the opening of </w:t>
      </w:r>
      <w:r w:rsidR="00EA01B2" w:rsidRPr="00EF1A82">
        <w:rPr>
          <w:rFonts w:ascii="Tahoma" w:hAnsi="Tahoma" w:cs="Tahoma"/>
          <w:sz w:val="26"/>
          <w:szCs w:val="26"/>
        </w:rPr>
        <w:t>bids</w:t>
      </w:r>
      <w:r w:rsidR="007F1856" w:rsidRPr="00EF1A82">
        <w:rPr>
          <w:rFonts w:ascii="Tahoma" w:hAnsi="Tahoma" w:cs="Tahoma"/>
          <w:sz w:val="26"/>
          <w:szCs w:val="26"/>
        </w:rPr>
        <w:t xml:space="preserve"> as per Clause </w:t>
      </w:r>
      <w:r w:rsidR="004E16AA" w:rsidRPr="00EF1A82">
        <w:rPr>
          <w:rFonts w:ascii="Tahoma" w:hAnsi="Tahoma" w:cs="Tahoma"/>
          <w:sz w:val="26"/>
          <w:szCs w:val="26"/>
        </w:rPr>
        <w:t>29</w:t>
      </w:r>
      <w:r w:rsidR="007F1856" w:rsidRPr="00EF1A82">
        <w:rPr>
          <w:rFonts w:ascii="Tahoma" w:hAnsi="Tahoma" w:cs="Tahoma"/>
          <w:sz w:val="26"/>
          <w:szCs w:val="26"/>
        </w:rPr>
        <w:t xml:space="preserve"> &amp; 3</w:t>
      </w:r>
      <w:r w:rsidR="004E16AA" w:rsidRPr="00EF1A82">
        <w:rPr>
          <w:rFonts w:ascii="Tahoma" w:hAnsi="Tahoma" w:cs="Tahoma"/>
          <w:sz w:val="26"/>
          <w:szCs w:val="26"/>
        </w:rPr>
        <w:t>2</w:t>
      </w:r>
      <w:r w:rsidR="007F1856" w:rsidRPr="00EF1A82">
        <w:rPr>
          <w:rFonts w:ascii="Tahoma" w:hAnsi="Tahoma" w:cs="Tahoma"/>
          <w:sz w:val="26"/>
          <w:szCs w:val="26"/>
        </w:rPr>
        <w:t xml:space="preserve">, information relating to examination, clarification, evaluation and comparison of </w:t>
      </w:r>
      <w:r w:rsidR="00B65373" w:rsidRPr="00EF1A82">
        <w:rPr>
          <w:rFonts w:ascii="Tahoma" w:hAnsi="Tahoma" w:cs="Tahoma"/>
          <w:sz w:val="26"/>
          <w:szCs w:val="26"/>
        </w:rPr>
        <w:t>bidders</w:t>
      </w:r>
      <w:r w:rsidR="007F1856" w:rsidRPr="00EF1A82">
        <w:rPr>
          <w:rFonts w:ascii="Tahoma" w:hAnsi="Tahoma" w:cs="Tahoma"/>
          <w:sz w:val="26"/>
          <w:szCs w:val="26"/>
        </w:rPr>
        <w:t xml:space="preserve"> and recommendations, concerning to the award of contract shall not be disclosed to the </w:t>
      </w:r>
      <w:r w:rsidR="00B65373" w:rsidRPr="00EF1A82">
        <w:rPr>
          <w:rFonts w:ascii="Tahoma" w:hAnsi="Tahoma" w:cs="Tahoma"/>
          <w:sz w:val="26"/>
          <w:szCs w:val="26"/>
        </w:rPr>
        <w:t xml:space="preserve">agencies </w:t>
      </w:r>
      <w:r w:rsidR="007F1856" w:rsidRPr="00EF1A82">
        <w:rPr>
          <w:rFonts w:ascii="Tahoma" w:hAnsi="Tahoma" w:cs="Tahoma"/>
          <w:sz w:val="26"/>
          <w:szCs w:val="26"/>
        </w:rPr>
        <w:t xml:space="preserve">or any other persons, officially not concerned with the process, until the award of the contract to the successful </w:t>
      </w:r>
      <w:r w:rsidR="00B65373" w:rsidRPr="00EF1A82">
        <w:rPr>
          <w:rFonts w:ascii="Tahoma" w:hAnsi="Tahoma" w:cs="Tahoma"/>
          <w:sz w:val="26"/>
          <w:szCs w:val="26"/>
        </w:rPr>
        <w:t>agency</w:t>
      </w:r>
      <w:r w:rsidR="007F1856" w:rsidRPr="00EF1A82">
        <w:rPr>
          <w:rFonts w:ascii="Tahoma" w:hAnsi="Tahoma" w:cs="Tahoma"/>
          <w:sz w:val="26"/>
          <w:szCs w:val="26"/>
        </w:rPr>
        <w:t xml:space="preserve"> has been announced.</w:t>
      </w:r>
    </w:p>
    <w:p w:rsidR="007F1856" w:rsidRPr="00EF1A82" w:rsidRDefault="007F1856">
      <w:pPr>
        <w:rPr>
          <w:rFonts w:ascii="Tahoma" w:hAnsi="Tahoma" w:cs="Tahoma"/>
          <w:sz w:val="26"/>
          <w:szCs w:val="26"/>
        </w:rPr>
      </w:pPr>
    </w:p>
    <w:p w:rsidR="007F1856" w:rsidRPr="00EF1A82" w:rsidRDefault="0040324A">
      <w:pPr>
        <w:ind w:left="1440" w:hanging="720"/>
        <w:jc w:val="both"/>
        <w:rPr>
          <w:rFonts w:ascii="Tahoma" w:hAnsi="Tahoma" w:cs="Tahoma"/>
          <w:sz w:val="26"/>
          <w:szCs w:val="26"/>
        </w:rPr>
      </w:pPr>
      <w:r w:rsidRPr="00EF1A82">
        <w:rPr>
          <w:rFonts w:ascii="Tahoma" w:hAnsi="Tahoma" w:cs="Tahoma"/>
          <w:sz w:val="26"/>
          <w:szCs w:val="26"/>
        </w:rPr>
        <w:t>36</w:t>
      </w:r>
      <w:r w:rsidR="007F1856" w:rsidRPr="00EF1A82">
        <w:rPr>
          <w:rFonts w:ascii="Tahoma" w:hAnsi="Tahoma" w:cs="Tahoma"/>
          <w:sz w:val="26"/>
          <w:szCs w:val="26"/>
        </w:rPr>
        <w:t>.2.</w:t>
      </w:r>
      <w:r w:rsidR="007F1856" w:rsidRPr="00EF1A82">
        <w:rPr>
          <w:rFonts w:ascii="Tahoma" w:hAnsi="Tahoma" w:cs="Tahoma"/>
          <w:sz w:val="26"/>
          <w:szCs w:val="26"/>
        </w:rPr>
        <w:tab/>
        <w:t xml:space="preserve">Any effort by any </w:t>
      </w:r>
      <w:r w:rsidR="00B65373" w:rsidRPr="00EF1A82">
        <w:rPr>
          <w:rFonts w:ascii="Tahoma" w:hAnsi="Tahoma" w:cs="Tahoma"/>
          <w:sz w:val="26"/>
          <w:szCs w:val="26"/>
        </w:rPr>
        <w:t>agency</w:t>
      </w:r>
      <w:r w:rsidR="007F1856" w:rsidRPr="00EF1A82">
        <w:rPr>
          <w:rFonts w:ascii="Tahoma" w:hAnsi="Tahoma" w:cs="Tahoma"/>
          <w:sz w:val="26"/>
          <w:szCs w:val="26"/>
        </w:rPr>
        <w:t xml:space="preserve"> to influence the Department officials of in the scrutiny, clarification, evaluation and comparison of </w:t>
      </w:r>
      <w:r w:rsidR="00B65373" w:rsidRPr="00EF1A82">
        <w:rPr>
          <w:rFonts w:ascii="Tahoma" w:hAnsi="Tahoma" w:cs="Tahoma"/>
          <w:sz w:val="26"/>
          <w:szCs w:val="26"/>
        </w:rPr>
        <w:t>bidders</w:t>
      </w:r>
      <w:r w:rsidR="007F1856" w:rsidRPr="00EF1A82">
        <w:rPr>
          <w:rFonts w:ascii="Tahoma" w:hAnsi="Tahoma" w:cs="Tahoma"/>
          <w:sz w:val="26"/>
          <w:szCs w:val="26"/>
        </w:rPr>
        <w:t xml:space="preserve">, and in any decisions concerning award of a contract, may result in the rejection of their </w:t>
      </w:r>
      <w:r w:rsidR="00EA01B2" w:rsidRPr="00EF1A82">
        <w:rPr>
          <w:rFonts w:ascii="Tahoma" w:hAnsi="Tahoma" w:cs="Tahoma"/>
          <w:sz w:val="26"/>
          <w:szCs w:val="26"/>
        </w:rPr>
        <w:t>Bid</w:t>
      </w:r>
      <w:r w:rsidR="007F1856" w:rsidRPr="00EF1A82">
        <w:rPr>
          <w:rFonts w:ascii="Tahoma" w:hAnsi="Tahoma" w:cs="Tahoma"/>
          <w:sz w:val="26"/>
          <w:szCs w:val="26"/>
        </w:rPr>
        <w:t>.</w:t>
      </w:r>
    </w:p>
    <w:p w:rsidR="007F1856" w:rsidRPr="00EF1A82" w:rsidRDefault="007F1856">
      <w:pPr>
        <w:ind w:left="720" w:hanging="720"/>
        <w:jc w:val="both"/>
        <w:rPr>
          <w:rFonts w:ascii="Tahoma" w:hAnsi="Tahoma" w:cs="Tahoma"/>
          <w:sz w:val="26"/>
          <w:szCs w:val="26"/>
        </w:rPr>
      </w:pPr>
    </w:p>
    <w:p w:rsidR="007F1856" w:rsidRPr="00EF1A82" w:rsidRDefault="004D35B4" w:rsidP="00971999">
      <w:pPr>
        <w:spacing w:after="120"/>
        <w:rPr>
          <w:rFonts w:ascii="Tahoma" w:hAnsi="Tahoma" w:cs="Tahoma"/>
          <w:b/>
          <w:sz w:val="26"/>
          <w:szCs w:val="26"/>
        </w:rPr>
      </w:pPr>
      <w:r w:rsidRPr="00EF1A82">
        <w:rPr>
          <w:rFonts w:ascii="Tahoma" w:hAnsi="Tahoma" w:cs="Tahoma"/>
          <w:b/>
          <w:bCs/>
          <w:sz w:val="26"/>
          <w:szCs w:val="26"/>
        </w:rPr>
        <w:t>37</w:t>
      </w:r>
      <w:r w:rsidR="007F1856" w:rsidRPr="00EF1A82">
        <w:rPr>
          <w:rFonts w:ascii="Tahoma" w:hAnsi="Tahoma" w:cs="Tahoma"/>
          <w:b/>
          <w:bCs/>
          <w:sz w:val="26"/>
          <w:szCs w:val="26"/>
        </w:rPr>
        <w:t>.</w:t>
      </w:r>
      <w:r w:rsidR="007F1856" w:rsidRPr="00EF1A82">
        <w:rPr>
          <w:rFonts w:ascii="Tahoma" w:hAnsi="Tahoma" w:cs="Tahoma"/>
          <w:b/>
          <w:sz w:val="26"/>
          <w:szCs w:val="26"/>
        </w:rPr>
        <w:tab/>
        <w:t>Notification of Award:</w:t>
      </w:r>
    </w:p>
    <w:p w:rsidR="007F1856" w:rsidRPr="00EF1A82" w:rsidRDefault="004D35B4" w:rsidP="00EA01B2">
      <w:pPr>
        <w:ind w:left="1440" w:hanging="720"/>
        <w:jc w:val="both"/>
        <w:rPr>
          <w:rFonts w:ascii="Tahoma" w:hAnsi="Tahoma" w:cs="Tahoma"/>
          <w:sz w:val="26"/>
          <w:szCs w:val="26"/>
        </w:rPr>
      </w:pPr>
      <w:r w:rsidRPr="00EF1A82">
        <w:rPr>
          <w:rFonts w:ascii="Tahoma" w:hAnsi="Tahoma" w:cs="Tahoma"/>
          <w:sz w:val="26"/>
          <w:szCs w:val="26"/>
        </w:rPr>
        <w:t>37</w:t>
      </w:r>
      <w:r w:rsidR="007F1856" w:rsidRPr="00EF1A82">
        <w:rPr>
          <w:rFonts w:ascii="Tahoma" w:hAnsi="Tahoma" w:cs="Tahoma"/>
          <w:sz w:val="26"/>
          <w:szCs w:val="26"/>
        </w:rPr>
        <w:t>.1.</w:t>
      </w:r>
      <w:r w:rsidR="007F1856" w:rsidRPr="00EF1A82">
        <w:rPr>
          <w:rFonts w:ascii="Tahoma" w:hAnsi="Tahoma" w:cs="Tahoma"/>
          <w:sz w:val="26"/>
          <w:szCs w:val="26"/>
        </w:rPr>
        <w:tab/>
        <w:t xml:space="preserve">Prior to the </w:t>
      </w:r>
      <w:r w:rsidR="004E16AA" w:rsidRPr="00EF1A82">
        <w:rPr>
          <w:rFonts w:ascii="Tahoma" w:hAnsi="Tahoma" w:cs="Tahoma"/>
          <w:sz w:val="26"/>
          <w:szCs w:val="26"/>
        </w:rPr>
        <w:t>expiry</w:t>
      </w:r>
      <w:r w:rsidR="007F1856" w:rsidRPr="00EF1A82">
        <w:rPr>
          <w:rFonts w:ascii="Tahoma" w:hAnsi="Tahoma" w:cs="Tahoma"/>
          <w:sz w:val="26"/>
          <w:szCs w:val="26"/>
        </w:rPr>
        <w:t xml:space="preserve"> of the </w:t>
      </w:r>
      <w:r w:rsidR="00971BB4" w:rsidRPr="00EF1A82">
        <w:rPr>
          <w:rFonts w:ascii="Tahoma" w:hAnsi="Tahoma" w:cs="Tahoma"/>
          <w:sz w:val="26"/>
          <w:szCs w:val="26"/>
        </w:rPr>
        <w:t>Bid</w:t>
      </w:r>
      <w:r w:rsidR="007F1856" w:rsidRPr="00EF1A82">
        <w:rPr>
          <w:rFonts w:ascii="Tahoma" w:hAnsi="Tahoma" w:cs="Tahoma"/>
          <w:sz w:val="26"/>
          <w:szCs w:val="26"/>
        </w:rPr>
        <w:t xml:space="preserve"> validity period, </w:t>
      </w:r>
      <w:r w:rsidR="00EA01B2" w:rsidRPr="00EF1A82">
        <w:rPr>
          <w:rFonts w:ascii="Tahoma" w:hAnsi="Tahoma" w:cs="Tahoma"/>
          <w:sz w:val="26"/>
          <w:szCs w:val="26"/>
        </w:rPr>
        <w:t xml:space="preserve">Chief Engineer, P.H, (Urban) </w:t>
      </w:r>
      <w:proofErr w:type="spellStart"/>
      <w:r w:rsidR="00EA01B2" w:rsidRPr="00EF1A82">
        <w:rPr>
          <w:rFonts w:ascii="Tahoma" w:hAnsi="Tahoma" w:cs="Tahoma"/>
          <w:sz w:val="26"/>
          <w:szCs w:val="26"/>
        </w:rPr>
        <w:t>Odisha</w:t>
      </w:r>
      <w:proofErr w:type="spellEnd"/>
      <w:r w:rsidR="00EA01B2" w:rsidRPr="00EF1A82">
        <w:rPr>
          <w:rFonts w:ascii="Tahoma" w:hAnsi="Tahoma" w:cs="Tahoma"/>
          <w:sz w:val="26"/>
          <w:szCs w:val="26"/>
        </w:rPr>
        <w:t xml:space="preserve">, Bhubaneswar </w:t>
      </w:r>
      <w:r w:rsidR="007F1856" w:rsidRPr="00EF1A82">
        <w:rPr>
          <w:rFonts w:ascii="Tahoma" w:hAnsi="Tahoma" w:cs="Tahoma"/>
          <w:sz w:val="26"/>
          <w:szCs w:val="26"/>
        </w:rPr>
        <w:t xml:space="preserve">will notify the successful </w:t>
      </w:r>
      <w:r w:rsidR="00B65373" w:rsidRPr="00EF1A82">
        <w:rPr>
          <w:rFonts w:ascii="Tahoma" w:hAnsi="Tahoma" w:cs="Tahoma"/>
          <w:sz w:val="26"/>
          <w:szCs w:val="26"/>
        </w:rPr>
        <w:t>agency</w:t>
      </w:r>
      <w:r w:rsidR="007F1856" w:rsidRPr="00EF1A82">
        <w:rPr>
          <w:rFonts w:ascii="Tahoma" w:hAnsi="Tahoma" w:cs="Tahoma"/>
          <w:sz w:val="26"/>
          <w:szCs w:val="26"/>
        </w:rPr>
        <w:t xml:space="preserve"> by fax, letter or in some other written form, that his </w:t>
      </w:r>
      <w:r w:rsidR="00EA01B2" w:rsidRPr="00EF1A82">
        <w:rPr>
          <w:rFonts w:ascii="Tahoma" w:hAnsi="Tahoma" w:cs="Tahoma"/>
          <w:sz w:val="26"/>
          <w:szCs w:val="26"/>
        </w:rPr>
        <w:t>bid</w:t>
      </w:r>
      <w:r w:rsidR="007F1856" w:rsidRPr="00EF1A82">
        <w:rPr>
          <w:rFonts w:ascii="Tahoma" w:hAnsi="Tahoma" w:cs="Tahoma"/>
          <w:sz w:val="26"/>
          <w:szCs w:val="26"/>
        </w:rPr>
        <w:t xml:space="preserve"> has been accepted.  This letter, hereinafter called “Letter of Acceptance (</w:t>
      </w:r>
      <w:proofErr w:type="spellStart"/>
      <w:r w:rsidR="007F1856" w:rsidRPr="00EF1A82">
        <w:rPr>
          <w:rFonts w:ascii="Tahoma" w:hAnsi="Tahoma" w:cs="Tahoma"/>
          <w:sz w:val="26"/>
          <w:szCs w:val="26"/>
        </w:rPr>
        <w:t>LoA</w:t>
      </w:r>
      <w:proofErr w:type="spellEnd"/>
      <w:r w:rsidR="007F1856" w:rsidRPr="00EF1A82">
        <w:rPr>
          <w:rFonts w:ascii="Tahoma" w:hAnsi="Tahoma" w:cs="Tahoma"/>
          <w:sz w:val="26"/>
          <w:szCs w:val="26"/>
        </w:rPr>
        <w:t xml:space="preserve">)”, will confirm the </w:t>
      </w:r>
      <w:r w:rsidR="00971BB4" w:rsidRPr="00EF1A82">
        <w:rPr>
          <w:rFonts w:ascii="Tahoma" w:hAnsi="Tahoma" w:cs="Tahoma"/>
          <w:sz w:val="26"/>
          <w:szCs w:val="26"/>
        </w:rPr>
        <w:t>bid</w:t>
      </w:r>
      <w:r w:rsidR="007F1856" w:rsidRPr="00EF1A82">
        <w:rPr>
          <w:rFonts w:ascii="Tahoma" w:hAnsi="Tahoma" w:cs="Tahoma"/>
          <w:sz w:val="26"/>
          <w:szCs w:val="26"/>
        </w:rPr>
        <w:t xml:space="preserve"> </w:t>
      </w:r>
      <w:r w:rsidR="008A1DF9" w:rsidRPr="00EF1A82">
        <w:rPr>
          <w:rFonts w:ascii="Tahoma" w:hAnsi="Tahoma" w:cs="Tahoma"/>
          <w:bCs/>
          <w:sz w:val="26"/>
          <w:szCs w:val="26"/>
        </w:rPr>
        <w:t>price</w:t>
      </w:r>
      <w:r w:rsidR="007F1856" w:rsidRPr="00EF1A82">
        <w:rPr>
          <w:rFonts w:ascii="Tahoma" w:hAnsi="Tahoma" w:cs="Tahoma"/>
          <w:sz w:val="26"/>
          <w:szCs w:val="26"/>
        </w:rPr>
        <w:t xml:space="preserve"> which will apply to the services to be rendered by the </w:t>
      </w:r>
      <w:r w:rsidR="00B65373" w:rsidRPr="00EF1A82">
        <w:rPr>
          <w:rFonts w:ascii="Tahoma" w:hAnsi="Tahoma" w:cs="Tahoma"/>
          <w:sz w:val="26"/>
          <w:szCs w:val="26"/>
        </w:rPr>
        <w:t>agency</w:t>
      </w:r>
      <w:r w:rsidR="007F1856" w:rsidRPr="00EF1A82">
        <w:rPr>
          <w:rFonts w:ascii="Tahoma" w:hAnsi="Tahoma" w:cs="Tahoma"/>
          <w:sz w:val="26"/>
          <w:szCs w:val="26"/>
        </w:rPr>
        <w:t xml:space="preserve"> during the contract period.</w:t>
      </w:r>
    </w:p>
    <w:p w:rsidR="007F1856" w:rsidRPr="00EF1A82" w:rsidRDefault="004D35B4">
      <w:pPr>
        <w:ind w:left="1440" w:hanging="720"/>
        <w:jc w:val="both"/>
        <w:rPr>
          <w:rFonts w:ascii="Tahoma" w:hAnsi="Tahoma" w:cs="Tahoma"/>
          <w:sz w:val="26"/>
          <w:szCs w:val="26"/>
        </w:rPr>
      </w:pPr>
      <w:r w:rsidRPr="00EF1A82">
        <w:rPr>
          <w:rFonts w:ascii="Tahoma" w:hAnsi="Tahoma" w:cs="Tahoma"/>
          <w:sz w:val="26"/>
          <w:szCs w:val="26"/>
        </w:rPr>
        <w:t>37</w:t>
      </w:r>
      <w:r w:rsidR="007F1856" w:rsidRPr="00EF1A82">
        <w:rPr>
          <w:rFonts w:ascii="Tahoma" w:hAnsi="Tahoma" w:cs="Tahoma"/>
          <w:sz w:val="26"/>
          <w:szCs w:val="26"/>
        </w:rPr>
        <w:t>.2.</w:t>
      </w:r>
      <w:r w:rsidR="007F1856" w:rsidRPr="00EF1A82">
        <w:rPr>
          <w:rFonts w:ascii="Tahoma" w:hAnsi="Tahoma" w:cs="Tahoma"/>
          <w:sz w:val="26"/>
          <w:szCs w:val="26"/>
        </w:rPr>
        <w:tab/>
        <w:t>The Letter of Acceptance (</w:t>
      </w:r>
      <w:proofErr w:type="spellStart"/>
      <w:r w:rsidR="007F1856" w:rsidRPr="00EF1A82">
        <w:rPr>
          <w:rFonts w:ascii="Tahoma" w:hAnsi="Tahoma" w:cs="Tahoma"/>
          <w:sz w:val="26"/>
          <w:szCs w:val="26"/>
        </w:rPr>
        <w:t>LoA</w:t>
      </w:r>
      <w:proofErr w:type="spellEnd"/>
      <w:r w:rsidR="007F1856" w:rsidRPr="00EF1A82">
        <w:rPr>
          <w:rFonts w:ascii="Tahoma" w:hAnsi="Tahoma" w:cs="Tahoma"/>
          <w:sz w:val="26"/>
          <w:szCs w:val="26"/>
        </w:rPr>
        <w:t xml:space="preserve">) will constitute notification of the intention of the employer to enter into a contract with the </w:t>
      </w:r>
      <w:r w:rsidR="00B65373" w:rsidRPr="00EF1A82">
        <w:rPr>
          <w:rFonts w:ascii="Tahoma" w:hAnsi="Tahoma" w:cs="Tahoma"/>
          <w:sz w:val="26"/>
          <w:szCs w:val="26"/>
        </w:rPr>
        <w:t>agency</w:t>
      </w:r>
      <w:r w:rsidR="007F1856" w:rsidRPr="00EF1A82">
        <w:rPr>
          <w:rFonts w:ascii="Tahoma" w:hAnsi="Tahoma" w:cs="Tahoma"/>
          <w:sz w:val="26"/>
          <w:szCs w:val="26"/>
        </w:rPr>
        <w:t xml:space="preserve"> for </w:t>
      </w:r>
      <w:r w:rsidR="004E16AA" w:rsidRPr="00EF1A82">
        <w:rPr>
          <w:rFonts w:ascii="Tahoma" w:hAnsi="Tahoma" w:cs="Tahoma"/>
          <w:sz w:val="26"/>
          <w:szCs w:val="26"/>
        </w:rPr>
        <w:t>preparation of DPR</w:t>
      </w:r>
      <w:r w:rsidR="007F1856" w:rsidRPr="00EF1A82">
        <w:rPr>
          <w:rFonts w:ascii="Tahoma" w:hAnsi="Tahoma" w:cs="Tahoma"/>
          <w:sz w:val="26"/>
          <w:szCs w:val="26"/>
        </w:rPr>
        <w:t xml:space="preserve"> under this contract.</w:t>
      </w:r>
    </w:p>
    <w:p w:rsidR="00C455E7" w:rsidRPr="00EF1A82" w:rsidRDefault="00C455E7">
      <w:pPr>
        <w:rPr>
          <w:rFonts w:ascii="Tahoma" w:hAnsi="Tahoma" w:cs="Tahoma"/>
          <w:sz w:val="26"/>
          <w:szCs w:val="26"/>
        </w:rPr>
      </w:pPr>
    </w:p>
    <w:p w:rsidR="007F1856" w:rsidRPr="00EF1A82" w:rsidRDefault="004D35B4">
      <w:pPr>
        <w:pStyle w:val="Clauses"/>
        <w:keepLines w:val="0"/>
        <w:spacing w:after="0"/>
        <w:outlineLvl w:val="9"/>
        <w:rPr>
          <w:rFonts w:ascii="Tahoma" w:hAnsi="Tahoma" w:cs="Tahoma"/>
          <w:sz w:val="26"/>
          <w:szCs w:val="26"/>
          <w:lang w:val="en-US" w:eastAsia="en-US"/>
        </w:rPr>
      </w:pPr>
      <w:r w:rsidRPr="00EF1A82">
        <w:rPr>
          <w:rFonts w:ascii="Tahoma" w:hAnsi="Tahoma" w:cs="Tahoma"/>
          <w:sz w:val="26"/>
          <w:szCs w:val="26"/>
          <w:lang w:val="en-US" w:eastAsia="en-US"/>
        </w:rPr>
        <w:t>38</w:t>
      </w:r>
      <w:r w:rsidR="007F1856" w:rsidRPr="00EF1A82">
        <w:rPr>
          <w:rFonts w:ascii="Tahoma" w:hAnsi="Tahoma" w:cs="Tahoma"/>
          <w:sz w:val="26"/>
          <w:szCs w:val="26"/>
          <w:lang w:val="en-US" w:eastAsia="en-US"/>
        </w:rPr>
        <w:t>.</w:t>
      </w:r>
      <w:r w:rsidR="007F1856" w:rsidRPr="00EF1A82">
        <w:rPr>
          <w:rFonts w:ascii="Tahoma" w:hAnsi="Tahoma" w:cs="Tahoma"/>
          <w:sz w:val="26"/>
          <w:szCs w:val="26"/>
          <w:lang w:val="en-US" w:eastAsia="en-US"/>
        </w:rPr>
        <w:tab/>
        <w:t>Signing of Agreement:</w:t>
      </w:r>
    </w:p>
    <w:p w:rsidR="007F1856" w:rsidRPr="00EF1A82" w:rsidRDefault="007F1856">
      <w:pPr>
        <w:ind w:left="720" w:hanging="720"/>
        <w:jc w:val="both"/>
        <w:rPr>
          <w:rFonts w:ascii="Tahoma" w:hAnsi="Tahoma" w:cs="Tahoma"/>
          <w:sz w:val="26"/>
          <w:szCs w:val="26"/>
        </w:rPr>
      </w:pPr>
      <w:r w:rsidRPr="00EF1A82">
        <w:rPr>
          <w:rFonts w:ascii="Tahoma" w:hAnsi="Tahoma" w:cs="Tahoma"/>
          <w:sz w:val="26"/>
          <w:szCs w:val="26"/>
        </w:rPr>
        <w:tab/>
        <w:t xml:space="preserve">On receipt of the </w:t>
      </w:r>
      <w:proofErr w:type="spellStart"/>
      <w:r w:rsidRPr="00EF1A82">
        <w:rPr>
          <w:rFonts w:ascii="Tahoma" w:hAnsi="Tahoma" w:cs="Tahoma"/>
          <w:sz w:val="26"/>
          <w:szCs w:val="26"/>
        </w:rPr>
        <w:t>LoA</w:t>
      </w:r>
      <w:proofErr w:type="spellEnd"/>
      <w:r w:rsidRPr="00EF1A82">
        <w:rPr>
          <w:rFonts w:ascii="Tahoma" w:hAnsi="Tahoma" w:cs="Tahoma"/>
          <w:sz w:val="26"/>
          <w:szCs w:val="26"/>
        </w:rPr>
        <w:t xml:space="preserve">, the successful </w:t>
      </w:r>
      <w:r w:rsidR="00B65373" w:rsidRPr="00EF1A82">
        <w:rPr>
          <w:rFonts w:ascii="Tahoma" w:hAnsi="Tahoma" w:cs="Tahoma"/>
          <w:sz w:val="26"/>
          <w:szCs w:val="26"/>
        </w:rPr>
        <w:t>agency</w:t>
      </w:r>
      <w:r w:rsidRPr="00EF1A82">
        <w:rPr>
          <w:rFonts w:ascii="Tahoma" w:hAnsi="Tahoma" w:cs="Tahoma"/>
          <w:sz w:val="26"/>
          <w:szCs w:val="26"/>
        </w:rPr>
        <w:t xml:space="preserve"> shall sign the agreement with the </w:t>
      </w:r>
      <w:r w:rsidRPr="00EF1A82">
        <w:rPr>
          <w:rFonts w:ascii="Tahoma" w:hAnsi="Tahoma" w:cs="Tahoma"/>
          <w:b/>
          <w:sz w:val="26"/>
          <w:szCs w:val="26"/>
        </w:rPr>
        <w:t xml:space="preserve">Executive Engineer, </w:t>
      </w:r>
      <w:r w:rsidR="00024B32">
        <w:rPr>
          <w:rFonts w:ascii="Tahoma" w:hAnsi="Tahoma" w:cs="Tahoma"/>
          <w:b/>
          <w:bCs/>
          <w:sz w:val="26"/>
          <w:szCs w:val="26"/>
        </w:rPr>
        <w:t xml:space="preserve">P.H. Division, </w:t>
      </w:r>
      <w:proofErr w:type="spellStart"/>
      <w:r w:rsidR="00E66073">
        <w:rPr>
          <w:rFonts w:ascii="Tahoma" w:hAnsi="Tahoma" w:cs="Tahoma"/>
          <w:b/>
          <w:bCs/>
          <w:sz w:val="26"/>
          <w:szCs w:val="26"/>
        </w:rPr>
        <w:t>Sambalpur</w:t>
      </w:r>
      <w:proofErr w:type="spellEnd"/>
      <w:r w:rsidRPr="00EF1A82">
        <w:rPr>
          <w:rFonts w:ascii="Tahoma" w:hAnsi="Tahoma" w:cs="Tahoma"/>
          <w:sz w:val="26"/>
          <w:szCs w:val="26"/>
        </w:rPr>
        <w:t xml:space="preserve"> within 15 (fifteen) days from the date of issue of </w:t>
      </w:r>
      <w:proofErr w:type="spellStart"/>
      <w:r w:rsidRPr="00EF1A82">
        <w:rPr>
          <w:rFonts w:ascii="Tahoma" w:hAnsi="Tahoma" w:cs="Tahoma"/>
          <w:sz w:val="26"/>
          <w:szCs w:val="26"/>
        </w:rPr>
        <w:t>LoA</w:t>
      </w:r>
      <w:proofErr w:type="spellEnd"/>
      <w:r w:rsidRPr="00EF1A82">
        <w:rPr>
          <w:rFonts w:ascii="Tahoma" w:hAnsi="Tahoma" w:cs="Tahoma"/>
          <w:sz w:val="26"/>
          <w:szCs w:val="26"/>
        </w:rPr>
        <w:t>.</w:t>
      </w:r>
    </w:p>
    <w:p w:rsidR="007F1856" w:rsidRPr="00EF1A82" w:rsidRDefault="007F1856">
      <w:pPr>
        <w:jc w:val="center"/>
        <w:rPr>
          <w:rFonts w:ascii="Tahoma" w:hAnsi="Tahoma" w:cs="Tahoma"/>
          <w:b/>
          <w:sz w:val="26"/>
          <w:szCs w:val="26"/>
          <w:u w:val="single"/>
        </w:rPr>
      </w:pPr>
      <w:r w:rsidRPr="00EF1A82">
        <w:rPr>
          <w:rFonts w:ascii="Tahoma" w:hAnsi="Tahoma" w:cs="Tahoma"/>
          <w:sz w:val="26"/>
          <w:szCs w:val="26"/>
        </w:rPr>
        <w:br w:type="page"/>
      </w:r>
      <w:r w:rsidRPr="00EF1A82">
        <w:rPr>
          <w:rFonts w:ascii="Tahoma" w:hAnsi="Tahoma" w:cs="Tahoma"/>
          <w:b/>
          <w:sz w:val="26"/>
          <w:szCs w:val="26"/>
          <w:u w:val="single"/>
        </w:rPr>
        <w:lastRenderedPageBreak/>
        <w:t>SECTION-III</w:t>
      </w:r>
    </w:p>
    <w:p w:rsidR="007F1856" w:rsidRPr="00EF1A82" w:rsidRDefault="007F1856">
      <w:pPr>
        <w:jc w:val="center"/>
        <w:rPr>
          <w:rFonts w:ascii="Tahoma" w:hAnsi="Tahoma" w:cs="Tahoma"/>
          <w:b/>
          <w:bCs/>
          <w:sz w:val="26"/>
          <w:szCs w:val="26"/>
          <w:u w:val="single"/>
        </w:rPr>
      </w:pPr>
    </w:p>
    <w:p w:rsidR="007F1856" w:rsidRPr="00EF1A82" w:rsidRDefault="007F1856">
      <w:pPr>
        <w:pStyle w:val="Heading4"/>
        <w:jc w:val="center"/>
        <w:rPr>
          <w:rFonts w:ascii="Tahoma" w:hAnsi="Tahoma" w:cs="Tahoma"/>
          <w:sz w:val="26"/>
          <w:szCs w:val="26"/>
        </w:rPr>
      </w:pPr>
      <w:r w:rsidRPr="00EF1A82">
        <w:rPr>
          <w:rFonts w:ascii="Tahoma" w:hAnsi="Tahoma" w:cs="Tahoma"/>
          <w:sz w:val="26"/>
          <w:szCs w:val="26"/>
        </w:rPr>
        <w:t xml:space="preserve">Letter for Submission of </w:t>
      </w:r>
      <w:r w:rsidR="00971BB4" w:rsidRPr="00EF1A82">
        <w:rPr>
          <w:rFonts w:ascii="Tahoma" w:hAnsi="Tahoma" w:cs="Tahoma"/>
          <w:sz w:val="26"/>
          <w:szCs w:val="26"/>
        </w:rPr>
        <w:t>Bid</w:t>
      </w:r>
    </w:p>
    <w:p w:rsidR="007F1856" w:rsidRPr="00EF1A82" w:rsidRDefault="007F1856">
      <w:pPr>
        <w:jc w:val="center"/>
        <w:rPr>
          <w:rFonts w:ascii="Tahoma" w:hAnsi="Tahoma" w:cs="Tahoma"/>
          <w:i/>
          <w:sz w:val="26"/>
          <w:szCs w:val="26"/>
        </w:rPr>
      </w:pPr>
      <w:r w:rsidRPr="00EF1A82">
        <w:rPr>
          <w:rFonts w:ascii="Tahoma" w:hAnsi="Tahoma" w:cs="Tahoma"/>
          <w:i/>
          <w:sz w:val="26"/>
          <w:szCs w:val="26"/>
        </w:rPr>
        <w:t xml:space="preserve">(To be filled in by the </w:t>
      </w:r>
      <w:r w:rsidR="00B65373" w:rsidRPr="00EF1A82">
        <w:rPr>
          <w:rFonts w:ascii="Tahoma" w:hAnsi="Tahoma" w:cs="Tahoma"/>
          <w:i/>
          <w:sz w:val="26"/>
          <w:szCs w:val="26"/>
        </w:rPr>
        <w:t>Agency</w:t>
      </w:r>
      <w:r w:rsidRPr="00EF1A82">
        <w:rPr>
          <w:rFonts w:ascii="Tahoma" w:hAnsi="Tahoma" w:cs="Tahoma"/>
          <w:i/>
          <w:sz w:val="26"/>
          <w:szCs w:val="26"/>
        </w:rPr>
        <w:t>/</w:t>
      </w:r>
      <w:r w:rsidR="00971BB4" w:rsidRPr="00EF1A82">
        <w:rPr>
          <w:rFonts w:ascii="Tahoma" w:hAnsi="Tahoma" w:cs="Tahoma"/>
          <w:i/>
          <w:sz w:val="26"/>
          <w:szCs w:val="26"/>
        </w:rPr>
        <w:t>Bidder)</w:t>
      </w:r>
    </w:p>
    <w:p w:rsidR="007F1856" w:rsidRPr="00EF1A82" w:rsidRDefault="007F1856">
      <w:pPr>
        <w:jc w:val="center"/>
        <w:rPr>
          <w:rFonts w:ascii="Tahoma" w:hAnsi="Tahoma" w:cs="Tahoma"/>
          <w:sz w:val="26"/>
          <w:szCs w:val="26"/>
        </w:rPr>
      </w:pPr>
    </w:p>
    <w:p w:rsidR="007F1856" w:rsidRPr="00EF1A82" w:rsidRDefault="007F1856">
      <w:pPr>
        <w:pStyle w:val="BodyTextIndent"/>
        <w:pBdr>
          <w:top w:val="single" w:sz="4" w:space="1" w:color="auto"/>
          <w:left w:val="single" w:sz="4" w:space="4" w:color="auto"/>
          <w:bottom w:val="single" w:sz="4" w:space="1" w:color="auto"/>
          <w:right w:val="single" w:sz="4" w:space="4" w:color="auto"/>
        </w:pBdr>
        <w:spacing w:after="0"/>
        <w:ind w:left="1440" w:hanging="1440"/>
        <w:rPr>
          <w:rFonts w:ascii="Tahoma" w:hAnsi="Tahoma" w:cs="Tahoma"/>
          <w:sz w:val="26"/>
          <w:szCs w:val="26"/>
        </w:rPr>
      </w:pPr>
      <w:proofErr w:type="gramStart"/>
      <w:r w:rsidRPr="00EF1A82">
        <w:rPr>
          <w:rFonts w:ascii="Tahoma" w:hAnsi="Tahoma" w:cs="Tahoma"/>
          <w:sz w:val="26"/>
          <w:szCs w:val="26"/>
        </w:rPr>
        <w:t>Note:</w:t>
      </w:r>
      <w:proofErr w:type="gramEnd"/>
      <w:r w:rsidRPr="00EF1A82">
        <w:rPr>
          <w:rFonts w:ascii="Tahoma" w:hAnsi="Tahoma" w:cs="Tahoma"/>
          <w:sz w:val="26"/>
          <w:szCs w:val="26"/>
        </w:rPr>
        <w:t>(1)</w:t>
      </w:r>
      <w:r w:rsidRPr="00EF1A82">
        <w:rPr>
          <w:rFonts w:ascii="Tahoma" w:hAnsi="Tahoma" w:cs="Tahoma"/>
          <w:sz w:val="26"/>
          <w:szCs w:val="26"/>
        </w:rPr>
        <w:tab/>
        <w:t xml:space="preserve">Additional conditions appended to the </w:t>
      </w:r>
      <w:r w:rsidR="00971BB4" w:rsidRPr="00EF1A82">
        <w:rPr>
          <w:rFonts w:ascii="Tahoma" w:hAnsi="Tahoma" w:cs="Tahoma"/>
          <w:sz w:val="26"/>
          <w:szCs w:val="26"/>
        </w:rPr>
        <w:t>bid</w:t>
      </w:r>
      <w:r w:rsidRPr="00EF1A82">
        <w:rPr>
          <w:rFonts w:ascii="Tahoma" w:hAnsi="Tahoma" w:cs="Tahoma"/>
          <w:sz w:val="26"/>
          <w:szCs w:val="26"/>
        </w:rPr>
        <w:t xml:space="preserve"> will make the </w:t>
      </w:r>
      <w:r w:rsidR="00971BB4" w:rsidRPr="00EF1A82">
        <w:rPr>
          <w:rFonts w:ascii="Tahoma" w:hAnsi="Tahoma" w:cs="Tahoma"/>
          <w:sz w:val="26"/>
          <w:szCs w:val="26"/>
        </w:rPr>
        <w:t>bid</w:t>
      </w:r>
      <w:r w:rsidRPr="00EF1A82">
        <w:rPr>
          <w:rFonts w:ascii="Tahoma" w:hAnsi="Tahoma" w:cs="Tahoma"/>
          <w:sz w:val="26"/>
          <w:szCs w:val="26"/>
        </w:rPr>
        <w:t xml:space="preserve"> liable for rejection.</w:t>
      </w:r>
    </w:p>
    <w:p w:rsidR="007F1856" w:rsidRPr="00EF1A82" w:rsidRDefault="007F1856">
      <w:pPr>
        <w:pStyle w:val="BodyTextIndent"/>
        <w:pBdr>
          <w:top w:val="single" w:sz="4" w:space="1" w:color="auto"/>
          <w:left w:val="single" w:sz="4" w:space="4" w:color="auto"/>
          <w:bottom w:val="single" w:sz="4" w:space="1" w:color="auto"/>
          <w:right w:val="single" w:sz="4" w:space="4" w:color="auto"/>
        </w:pBdr>
        <w:spacing w:after="0"/>
        <w:ind w:left="1440" w:hanging="1440"/>
        <w:jc w:val="both"/>
        <w:rPr>
          <w:rFonts w:ascii="Tahoma" w:hAnsi="Tahoma" w:cs="Tahoma"/>
          <w:sz w:val="26"/>
          <w:szCs w:val="26"/>
        </w:rPr>
      </w:pPr>
      <w:r w:rsidRPr="00EF1A82">
        <w:rPr>
          <w:rFonts w:ascii="Tahoma" w:hAnsi="Tahoma" w:cs="Tahoma"/>
          <w:sz w:val="26"/>
          <w:szCs w:val="26"/>
        </w:rPr>
        <w:t xml:space="preserve">        (2)</w:t>
      </w:r>
      <w:r w:rsidRPr="00EF1A82">
        <w:rPr>
          <w:rFonts w:ascii="Tahoma" w:hAnsi="Tahoma" w:cs="Tahoma"/>
          <w:sz w:val="26"/>
          <w:szCs w:val="26"/>
        </w:rPr>
        <w:tab/>
        <w:t xml:space="preserve">Non-submission of EMD in proper shape and other required documents as detailed hereinafter shall make the </w:t>
      </w:r>
      <w:r w:rsidR="00971BB4" w:rsidRPr="00EF1A82">
        <w:rPr>
          <w:rFonts w:ascii="Tahoma" w:hAnsi="Tahoma" w:cs="Tahoma"/>
          <w:sz w:val="26"/>
          <w:szCs w:val="26"/>
        </w:rPr>
        <w:t>bid</w:t>
      </w:r>
      <w:r w:rsidRPr="00EF1A82">
        <w:rPr>
          <w:rFonts w:ascii="Tahoma" w:hAnsi="Tahoma" w:cs="Tahoma"/>
          <w:sz w:val="26"/>
          <w:szCs w:val="26"/>
        </w:rPr>
        <w:t xml:space="preserve"> liable for rejection.</w:t>
      </w:r>
    </w:p>
    <w:p w:rsidR="007F1856" w:rsidRPr="00EF1A82" w:rsidRDefault="007F1856">
      <w:pPr>
        <w:pStyle w:val="Heading1"/>
        <w:spacing w:before="0" w:after="0"/>
        <w:jc w:val="center"/>
        <w:rPr>
          <w:rFonts w:ascii="Tahoma" w:hAnsi="Tahoma" w:cs="Tahoma"/>
          <w:b w:val="0"/>
          <w:sz w:val="26"/>
          <w:szCs w:val="26"/>
          <w:lang w:val="en-GB"/>
        </w:rPr>
      </w:pPr>
      <w:proofErr w:type="gramStart"/>
      <w:r w:rsidRPr="00EF1A82">
        <w:rPr>
          <w:rFonts w:ascii="Tahoma" w:hAnsi="Tahoma" w:cs="Tahoma"/>
          <w:b w:val="0"/>
          <w:sz w:val="26"/>
          <w:szCs w:val="26"/>
          <w:lang w:val="en-GB"/>
        </w:rPr>
        <w:t>Ref. No.</w:t>
      </w:r>
      <w:proofErr w:type="gramEnd"/>
      <w:r w:rsidRPr="00EF1A82">
        <w:rPr>
          <w:rFonts w:ascii="Tahoma" w:hAnsi="Tahoma" w:cs="Tahoma"/>
          <w:b w:val="0"/>
          <w:sz w:val="26"/>
          <w:szCs w:val="26"/>
          <w:lang w:val="en-GB"/>
        </w:rPr>
        <w:t xml:space="preserve"> __________/Dated____________</w:t>
      </w:r>
    </w:p>
    <w:p w:rsidR="007F1856" w:rsidRPr="00EF1A82" w:rsidRDefault="007F1856">
      <w:pPr>
        <w:rPr>
          <w:rFonts w:ascii="Tahoma" w:hAnsi="Tahoma" w:cs="Tahoma"/>
          <w:sz w:val="26"/>
          <w:szCs w:val="26"/>
          <w:lang w:val="en-GB"/>
        </w:rPr>
      </w:pPr>
    </w:p>
    <w:p w:rsidR="007F1856" w:rsidRPr="00EF1A82" w:rsidRDefault="007F1856">
      <w:pPr>
        <w:pStyle w:val="BodyTextIndent"/>
        <w:spacing w:after="0"/>
        <w:ind w:hanging="360"/>
        <w:rPr>
          <w:rFonts w:ascii="Tahoma" w:hAnsi="Tahoma" w:cs="Tahoma"/>
          <w:sz w:val="26"/>
          <w:szCs w:val="26"/>
        </w:rPr>
      </w:pPr>
      <w:r w:rsidRPr="00EF1A82">
        <w:rPr>
          <w:rFonts w:ascii="Tahoma" w:hAnsi="Tahoma" w:cs="Tahoma"/>
          <w:sz w:val="26"/>
          <w:szCs w:val="26"/>
        </w:rPr>
        <w:t>To</w:t>
      </w:r>
      <w:r w:rsidRPr="00EF1A82">
        <w:rPr>
          <w:rFonts w:ascii="Tahoma" w:hAnsi="Tahoma" w:cs="Tahoma"/>
          <w:sz w:val="26"/>
          <w:szCs w:val="26"/>
        </w:rPr>
        <w:tab/>
      </w:r>
      <w:r w:rsidRPr="00EF1A82">
        <w:rPr>
          <w:rFonts w:ascii="Tahoma" w:hAnsi="Tahoma" w:cs="Tahoma"/>
          <w:sz w:val="26"/>
          <w:szCs w:val="26"/>
        </w:rPr>
        <w:tab/>
      </w:r>
    </w:p>
    <w:p w:rsidR="00EA01B2" w:rsidRPr="00EF1A82" w:rsidRDefault="007F1856" w:rsidP="00EA01B2">
      <w:pPr>
        <w:ind w:left="720" w:hanging="720"/>
        <w:jc w:val="both"/>
        <w:rPr>
          <w:rFonts w:ascii="Tahoma" w:hAnsi="Tahoma" w:cs="Tahoma"/>
          <w:b/>
          <w:sz w:val="26"/>
          <w:szCs w:val="26"/>
        </w:rPr>
      </w:pPr>
      <w:r w:rsidRPr="00EF1A82">
        <w:rPr>
          <w:rFonts w:ascii="Tahoma" w:hAnsi="Tahoma" w:cs="Tahoma"/>
          <w:sz w:val="26"/>
          <w:szCs w:val="26"/>
        </w:rPr>
        <w:tab/>
      </w:r>
      <w:r w:rsidRPr="00EF1A82">
        <w:rPr>
          <w:rFonts w:ascii="Tahoma" w:hAnsi="Tahoma" w:cs="Tahoma"/>
          <w:sz w:val="26"/>
          <w:szCs w:val="26"/>
        </w:rPr>
        <w:tab/>
      </w:r>
      <w:r w:rsidR="00EA01B2" w:rsidRPr="00EF1A82">
        <w:rPr>
          <w:rFonts w:ascii="Tahoma" w:hAnsi="Tahoma" w:cs="Tahoma"/>
          <w:b/>
          <w:sz w:val="26"/>
          <w:szCs w:val="26"/>
        </w:rPr>
        <w:t xml:space="preserve">Chief Engineer, </w:t>
      </w:r>
    </w:p>
    <w:p w:rsidR="007F1856" w:rsidRPr="00EF1A82" w:rsidRDefault="00EA01B2" w:rsidP="00EA01B2">
      <w:pPr>
        <w:ind w:left="720" w:hanging="720"/>
        <w:jc w:val="both"/>
        <w:rPr>
          <w:rFonts w:ascii="Tahoma" w:hAnsi="Tahoma" w:cs="Tahoma"/>
          <w:b/>
          <w:sz w:val="26"/>
          <w:szCs w:val="26"/>
        </w:rPr>
      </w:pPr>
      <w:r w:rsidRPr="00EF1A82">
        <w:rPr>
          <w:rFonts w:ascii="Tahoma" w:hAnsi="Tahoma" w:cs="Tahoma"/>
          <w:b/>
          <w:sz w:val="26"/>
          <w:szCs w:val="26"/>
        </w:rPr>
        <w:t xml:space="preserve"> </w:t>
      </w:r>
      <w:r w:rsidRPr="00EF1A82">
        <w:rPr>
          <w:rFonts w:ascii="Tahoma" w:hAnsi="Tahoma" w:cs="Tahoma"/>
          <w:b/>
          <w:sz w:val="26"/>
          <w:szCs w:val="26"/>
        </w:rPr>
        <w:tab/>
      </w:r>
      <w:r w:rsidRPr="00EF1A82">
        <w:rPr>
          <w:rFonts w:ascii="Tahoma" w:hAnsi="Tahoma" w:cs="Tahoma"/>
          <w:b/>
          <w:sz w:val="26"/>
          <w:szCs w:val="26"/>
        </w:rPr>
        <w:tab/>
        <w:t xml:space="preserve">P.H, (Urban) </w:t>
      </w:r>
      <w:proofErr w:type="spellStart"/>
      <w:r w:rsidRPr="00EF1A82">
        <w:rPr>
          <w:rFonts w:ascii="Tahoma" w:hAnsi="Tahoma" w:cs="Tahoma"/>
          <w:b/>
          <w:sz w:val="26"/>
          <w:szCs w:val="26"/>
        </w:rPr>
        <w:t>Odisha</w:t>
      </w:r>
      <w:proofErr w:type="spellEnd"/>
      <w:r w:rsidRPr="00EF1A82">
        <w:rPr>
          <w:rFonts w:ascii="Tahoma" w:hAnsi="Tahoma" w:cs="Tahoma"/>
          <w:b/>
          <w:sz w:val="26"/>
          <w:szCs w:val="26"/>
        </w:rPr>
        <w:t xml:space="preserve">, </w:t>
      </w:r>
      <w:smartTag w:uri="urn:schemas-microsoft-com:office:smarttags" w:element="place">
        <w:smartTag w:uri="urn:schemas-microsoft-com:office:smarttags" w:element="City">
          <w:r w:rsidRPr="00EF1A82">
            <w:rPr>
              <w:rFonts w:ascii="Tahoma" w:hAnsi="Tahoma" w:cs="Tahoma"/>
              <w:b/>
              <w:sz w:val="26"/>
              <w:szCs w:val="26"/>
            </w:rPr>
            <w:t>Bhubaneswar</w:t>
          </w:r>
        </w:smartTag>
      </w:smartTag>
    </w:p>
    <w:p w:rsidR="00EA01B2" w:rsidRPr="00EF1A82" w:rsidRDefault="00EA01B2" w:rsidP="00EA01B2">
      <w:pPr>
        <w:ind w:left="720" w:hanging="720"/>
        <w:jc w:val="both"/>
        <w:rPr>
          <w:rFonts w:ascii="Tahoma" w:hAnsi="Tahoma" w:cs="Tahoma"/>
          <w:b/>
          <w:sz w:val="26"/>
          <w:szCs w:val="26"/>
        </w:rPr>
      </w:pPr>
    </w:p>
    <w:p w:rsidR="007F1856" w:rsidRPr="00EF1A82" w:rsidRDefault="007F1856">
      <w:pPr>
        <w:pStyle w:val="Style"/>
        <w:ind w:left="1440" w:right="36" w:hanging="1440"/>
        <w:jc w:val="both"/>
        <w:rPr>
          <w:rFonts w:ascii="Tahoma" w:hAnsi="Tahoma" w:cs="Tahoma"/>
          <w:sz w:val="26"/>
          <w:szCs w:val="26"/>
        </w:rPr>
      </w:pPr>
      <w:r w:rsidRPr="00EF1A82">
        <w:rPr>
          <w:sz w:val="26"/>
          <w:szCs w:val="26"/>
        </w:rPr>
        <w:t>Sub:</w:t>
      </w:r>
      <w:r w:rsidRPr="00EF1A82">
        <w:rPr>
          <w:sz w:val="26"/>
          <w:szCs w:val="26"/>
        </w:rPr>
        <w:tab/>
      </w:r>
      <w:r w:rsidR="008A1DF9" w:rsidRPr="00EF1A82">
        <w:rPr>
          <w:rFonts w:ascii="Tahoma" w:hAnsi="Tahoma" w:cs="Tahoma"/>
          <w:b/>
          <w:sz w:val="26"/>
          <w:szCs w:val="26"/>
        </w:rPr>
        <w:t>Submission of bid document for the work</w:t>
      </w:r>
      <w:r w:rsidR="008E5B6A" w:rsidRPr="00EF1A82">
        <w:rPr>
          <w:rFonts w:ascii="Tahoma" w:hAnsi="Tahoma" w:cs="Tahoma"/>
          <w:b/>
          <w:sz w:val="26"/>
          <w:szCs w:val="26"/>
        </w:rPr>
        <w:t xml:space="preserve"> -</w:t>
      </w:r>
      <w:r w:rsidRPr="00EF1A82">
        <w:rPr>
          <w:rFonts w:ascii="Tahoma" w:hAnsi="Tahoma" w:cs="Tahoma"/>
          <w:b/>
          <w:sz w:val="26"/>
          <w:szCs w:val="26"/>
        </w:rPr>
        <w:t xml:space="preserve"> </w:t>
      </w:r>
      <w:r w:rsidR="008A1DF9" w:rsidRPr="00EF1A82">
        <w:rPr>
          <w:rFonts w:ascii="Tahoma" w:hAnsi="Tahoma" w:cs="Tahoma"/>
          <w:b/>
          <w:sz w:val="26"/>
          <w:szCs w:val="26"/>
        </w:rPr>
        <w:t xml:space="preserve">Preparation of DPR for </w:t>
      </w:r>
      <w:r w:rsidR="008E5B6A" w:rsidRPr="00EF1A82">
        <w:rPr>
          <w:rFonts w:ascii="Tahoma" w:hAnsi="Tahoma" w:cs="Tahoma"/>
          <w:b/>
          <w:sz w:val="26"/>
          <w:szCs w:val="26"/>
        </w:rPr>
        <w:t>“</w:t>
      </w:r>
      <w:r w:rsidR="00E66073" w:rsidRPr="00E66073">
        <w:rPr>
          <w:rFonts w:ascii="Tahoma" w:hAnsi="Tahoma" w:cs="Tahoma"/>
          <w:b/>
          <w:bCs/>
          <w:sz w:val="26"/>
          <w:szCs w:val="26"/>
        </w:rPr>
        <w:t xml:space="preserve">Augmentation of Water Supply to 29 villages on both side of </w:t>
      </w:r>
      <w:proofErr w:type="spellStart"/>
      <w:r w:rsidR="00E66073" w:rsidRPr="00E66073">
        <w:rPr>
          <w:rFonts w:ascii="Tahoma" w:hAnsi="Tahoma" w:cs="Tahoma"/>
          <w:b/>
          <w:bCs/>
          <w:sz w:val="26"/>
          <w:szCs w:val="26"/>
        </w:rPr>
        <w:t>Chiplima</w:t>
      </w:r>
      <w:proofErr w:type="spellEnd"/>
      <w:r w:rsidR="00E66073" w:rsidRPr="00E66073">
        <w:rPr>
          <w:rFonts w:ascii="Tahoma" w:hAnsi="Tahoma" w:cs="Tahoma"/>
          <w:b/>
          <w:bCs/>
          <w:sz w:val="26"/>
          <w:szCs w:val="26"/>
        </w:rPr>
        <w:t xml:space="preserve"> Power </w:t>
      </w:r>
      <w:proofErr w:type="gramStart"/>
      <w:r w:rsidR="00E66073" w:rsidRPr="00E66073">
        <w:rPr>
          <w:rFonts w:ascii="Tahoma" w:hAnsi="Tahoma" w:cs="Tahoma"/>
          <w:b/>
          <w:bCs/>
          <w:sz w:val="26"/>
          <w:szCs w:val="26"/>
        </w:rPr>
        <w:t>Channel ,</w:t>
      </w:r>
      <w:proofErr w:type="spellStart"/>
      <w:r w:rsidR="00E66073" w:rsidRPr="00E66073">
        <w:rPr>
          <w:rFonts w:ascii="Tahoma" w:hAnsi="Tahoma" w:cs="Tahoma"/>
          <w:b/>
          <w:bCs/>
          <w:sz w:val="26"/>
          <w:szCs w:val="26"/>
        </w:rPr>
        <w:t>Sambalpur</w:t>
      </w:r>
      <w:proofErr w:type="spellEnd"/>
      <w:proofErr w:type="gramEnd"/>
      <w:r w:rsidRPr="00EF1A82">
        <w:rPr>
          <w:rFonts w:ascii="Tahoma" w:hAnsi="Tahoma" w:cs="Tahoma"/>
          <w:b/>
          <w:sz w:val="26"/>
          <w:szCs w:val="26"/>
        </w:rPr>
        <w:t>”.</w:t>
      </w:r>
      <w:r w:rsidRPr="00EF1A82">
        <w:rPr>
          <w:b/>
          <w:sz w:val="26"/>
          <w:szCs w:val="26"/>
        </w:rPr>
        <w:t xml:space="preserve"> </w:t>
      </w:r>
    </w:p>
    <w:p w:rsidR="007F1856" w:rsidRPr="00EF1A82" w:rsidRDefault="007F1856">
      <w:pPr>
        <w:jc w:val="center"/>
        <w:rPr>
          <w:rFonts w:ascii="Tahoma" w:hAnsi="Tahoma" w:cs="Tahoma"/>
          <w:sz w:val="26"/>
          <w:szCs w:val="26"/>
        </w:rPr>
      </w:pPr>
    </w:p>
    <w:p w:rsidR="007F1856" w:rsidRPr="00EF1A82" w:rsidRDefault="007F1856">
      <w:pPr>
        <w:pStyle w:val="BodyTextIndent"/>
        <w:spacing w:after="0"/>
        <w:ind w:left="720" w:hanging="720"/>
        <w:rPr>
          <w:rFonts w:ascii="Tahoma" w:hAnsi="Tahoma" w:cs="Tahoma"/>
          <w:sz w:val="26"/>
          <w:szCs w:val="26"/>
        </w:rPr>
      </w:pPr>
      <w:r w:rsidRPr="00EF1A82">
        <w:rPr>
          <w:rFonts w:ascii="Tahoma" w:hAnsi="Tahoma" w:cs="Tahoma"/>
          <w:sz w:val="26"/>
          <w:szCs w:val="26"/>
        </w:rPr>
        <w:t>Ref:</w:t>
      </w:r>
      <w:r w:rsidRPr="00EF1A82">
        <w:rPr>
          <w:rFonts w:ascii="Tahoma" w:hAnsi="Tahoma" w:cs="Tahoma"/>
          <w:sz w:val="26"/>
          <w:szCs w:val="26"/>
        </w:rPr>
        <w:tab/>
        <w:t xml:space="preserve">Your </w:t>
      </w:r>
      <w:r w:rsidR="008A1DF9" w:rsidRPr="00EF1A82">
        <w:rPr>
          <w:rFonts w:ascii="Tahoma" w:hAnsi="Tahoma" w:cs="Tahoma"/>
          <w:sz w:val="26"/>
          <w:szCs w:val="26"/>
        </w:rPr>
        <w:t>letter of Invitation No</w:t>
      </w:r>
      <w:proofErr w:type="gramStart"/>
      <w:r w:rsidR="008A1DF9" w:rsidRPr="00EF1A82">
        <w:rPr>
          <w:rFonts w:ascii="Tahoma" w:hAnsi="Tahoma" w:cs="Tahoma"/>
          <w:sz w:val="26"/>
          <w:szCs w:val="26"/>
        </w:rPr>
        <w:t>.</w:t>
      </w:r>
      <w:r w:rsidR="0059321F">
        <w:rPr>
          <w:rFonts w:ascii="Tahoma" w:hAnsi="Tahoma" w:cs="Tahoma"/>
          <w:sz w:val="26"/>
          <w:szCs w:val="26"/>
        </w:rPr>
        <w:t>(</w:t>
      </w:r>
      <w:proofErr w:type="gramEnd"/>
      <w:r w:rsidR="0059321F">
        <w:rPr>
          <w:rFonts w:ascii="Tahoma" w:hAnsi="Tahoma" w:cs="Tahoma"/>
          <w:sz w:val="26"/>
          <w:szCs w:val="26"/>
        </w:rPr>
        <w:t>PB) ……..</w:t>
      </w:r>
      <w:r w:rsidR="008A1DF9" w:rsidRPr="00EF1A82">
        <w:rPr>
          <w:rFonts w:ascii="Tahoma" w:hAnsi="Tahoma" w:cs="Tahoma"/>
          <w:sz w:val="26"/>
          <w:szCs w:val="26"/>
        </w:rPr>
        <w:t xml:space="preserve">  </w:t>
      </w:r>
      <w:proofErr w:type="spellStart"/>
      <w:proofErr w:type="gramStart"/>
      <w:r w:rsidR="008A1DF9" w:rsidRPr="00EF1A82">
        <w:rPr>
          <w:rFonts w:ascii="Tahoma" w:hAnsi="Tahoma" w:cs="Tahoma"/>
          <w:sz w:val="26"/>
          <w:szCs w:val="26"/>
        </w:rPr>
        <w:t>dt</w:t>
      </w:r>
      <w:proofErr w:type="spellEnd"/>
      <w:proofErr w:type="gramEnd"/>
      <w:r w:rsidR="008A1DF9" w:rsidRPr="00EF1A82">
        <w:rPr>
          <w:rFonts w:ascii="Tahoma" w:hAnsi="Tahoma" w:cs="Tahoma"/>
          <w:sz w:val="26"/>
          <w:szCs w:val="26"/>
        </w:rPr>
        <w:t>.</w:t>
      </w:r>
    </w:p>
    <w:p w:rsidR="008A1DF9" w:rsidRPr="00EF1A82" w:rsidRDefault="008A1DF9">
      <w:pPr>
        <w:pStyle w:val="BodyTextIndent"/>
        <w:spacing w:after="0"/>
        <w:ind w:left="0"/>
        <w:rPr>
          <w:rFonts w:ascii="Tahoma" w:hAnsi="Tahoma" w:cs="Tahoma"/>
          <w:sz w:val="26"/>
          <w:szCs w:val="26"/>
        </w:rPr>
      </w:pPr>
    </w:p>
    <w:p w:rsidR="007F1856" w:rsidRPr="00EF1A82" w:rsidRDefault="007F1856">
      <w:pPr>
        <w:pStyle w:val="BodyTextIndent"/>
        <w:spacing w:after="0"/>
        <w:ind w:left="0"/>
        <w:rPr>
          <w:rFonts w:ascii="Tahoma" w:hAnsi="Tahoma" w:cs="Tahoma"/>
          <w:sz w:val="26"/>
          <w:szCs w:val="26"/>
        </w:rPr>
      </w:pPr>
      <w:r w:rsidRPr="00EF1A82">
        <w:rPr>
          <w:rFonts w:ascii="Tahoma" w:hAnsi="Tahoma" w:cs="Tahoma"/>
          <w:sz w:val="26"/>
          <w:szCs w:val="26"/>
        </w:rPr>
        <w:t>Dear Sir,</w:t>
      </w:r>
    </w:p>
    <w:p w:rsidR="007F1856" w:rsidRPr="00EF1A82" w:rsidRDefault="007F1856">
      <w:pPr>
        <w:ind w:firstLine="720"/>
        <w:jc w:val="both"/>
        <w:rPr>
          <w:rFonts w:ascii="Tahoma" w:hAnsi="Tahoma" w:cs="Tahoma"/>
          <w:sz w:val="26"/>
          <w:szCs w:val="26"/>
        </w:rPr>
      </w:pPr>
      <w:r w:rsidRPr="00EF1A82">
        <w:rPr>
          <w:rFonts w:ascii="Tahoma" w:hAnsi="Tahoma" w:cs="Tahoma"/>
          <w:sz w:val="26"/>
          <w:szCs w:val="26"/>
        </w:rPr>
        <w:t xml:space="preserve">We, the undersigned, offer to provide consulting services </w:t>
      </w:r>
      <w:r w:rsidR="008A1DF9" w:rsidRPr="00EF1A82">
        <w:rPr>
          <w:rFonts w:ascii="Tahoma" w:hAnsi="Tahoma" w:cs="Tahoma"/>
          <w:sz w:val="26"/>
          <w:szCs w:val="26"/>
        </w:rPr>
        <w:t>in</w:t>
      </w:r>
      <w:r w:rsidRPr="00EF1A82">
        <w:rPr>
          <w:rFonts w:ascii="Tahoma" w:hAnsi="Tahoma" w:cs="Tahoma"/>
          <w:sz w:val="26"/>
          <w:szCs w:val="26"/>
        </w:rPr>
        <w:t xml:space="preserve"> Preparation of </w:t>
      </w:r>
      <w:r w:rsidR="008E5B6A" w:rsidRPr="00EF1A82">
        <w:rPr>
          <w:rFonts w:ascii="Tahoma" w:hAnsi="Tahoma" w:cs="Tahoma"/>
          <w:bCs/>
          <w:sz w:val="26"/>
          <w:szCs w:val="26"/>
        </w:rPr>
        <w:t>DPR for</w:t>
      </w:r>
      <w:r w:rsidRPr="00EF1A82">
        <w:rPr>
          <w:rFonts w:ascii="Tahoma" w:hAnsi="Tahoma" w:cs="Tahoma"/>
          <w:sz w:val="26"/>
          <w:szCs w:val="26"/>
        </w:rPr>
        <w:t xml:space="preserve"> “</w:t>
      </w:r>
      <w:r w:rsidR="00E66073" w:rsidRPr="00E66073">
        <w:rPr>
          <w:rFonts w:ascii="Tahoma" w:hAnsi="Tahoma" w:cs="Tahoma"/>
          <w:b/>
          <w:bCs/>
          <w:sz w:val="26"/>
          <w:szCs w:val="26"/>
        </w:rPr>
        <w:t xml:space="preserve">Augmentation of Water Supply to 29 villages on both side of </w:t>
      </w:r>
      <w:proofErr w:type="spellStart"/>
      <w:r w:rsidR="00E66073" w:rsidRPr="00E66073">
        <w:rPr>
          <w:rFonts w:ascii="Tahoma" w:hAnsi="Tahoma" w:cs="Tahoma"/>
          <w:b/>
          <w:bCs/>
          <w:sz w:val="26"/>
          <w:szCs w:val="26"/>
        </w:rPr>
        <w:t>Chiplima</w:t>
      </w:r>
      <w:proofErr w:type="spellEnd"/>
      <w:r w:rsidR="00E66073" w:rsidRPr="00E66073">
        <w:rPr>
          <w:rFonts w:ascii="Tahoma" w:hAnsi="Tahoma" w:cs="Tahoma"/>
          <w:b/>
          <w:bCs/>
          <w:sz w:val="26"/>
          <w:szCs w:val="26"/>
        </w:rPr>
        <w:t xml:space="preserve"> Power </w:t>
      </w:r>
      <w:proofErr w:type="gramStart"/>
      <w:r w:rsidR="00E66073" w:rsidRPr="00E66073">
        <w:rPr>
          <w:rFonts w:ascii="Tahoma" w:hAnsi="Tahoma" w:cs="Tahoma"/>
          <w:b/>
          <w:bCs/>
          <w:sz w:val="26"/>
          <w:szCs w:val="26"/>
        </w:rPr>
        <w:t>Channel ,</w:t>
      </w:r>
      <w:proofErr w:type="spellStart"/>
      <w:r w:rsidR="00E66073" w:rsidRPr="00E66073">
        <w:rPr>
          <w:rFonts w:ascii="Tahoma" w:hAnsi="Tahoma" w:cs="Tahoma"/>
          <w:b/>
          <w:bCs/>
          <w:sz w:val="26"/>
          <w:szCs w:val="26"/>
        </w:rPr>
        <w:t>Sambalpur</w:t>
      </w:r>
      <w:proofErr w:type="spellEnd"/>
      <w:proofErr w:type="gramEnd"/>
      <w:r w:rsidR="00EA01B2" w:rsidRPr="00EF1A82">
        <w:rPr>
          <w:rFonts w:ascii="Tahoma" w:hAnsi="Tahoma" w:cs="Tahoma"/>
          <w:b/>
          <w:sz w:val="26"/>
          <w:szCs w:val="26"/>
        </w:rPr>
        <w:t>”</w:t>
      </w:r>
      <w:r w:rsidRPr="00EF1A82">
        <w:rPr>
          <w:rFonts w:ascii="Tahoma" w:hAnsi="Tahoma" w:cs="Tahoma"/>
          <w:sz w:val="26"/>
          <w:szCs w:val="26"/>
        </w:rPr>
        <w:t xml:space="preserve"> in accordance with your Request for Proposal dated [</w:t>
      </w:r>
      <w:r w:rsidRPr="00EF1A82">
        <w:rPr>
          <w:rFonts w:ascii="Tahoma" w:hAnsi="Tahoma" w:cs="Tahoma"/>
          <w:i/>
          <w:iCs/>
          <w:sz w:val="26"/>
          <w:szCs w:val="26"/>
        </w:rPr>
        <w:t xml:space="preserve">Insert </w:t>
      </w:r>
      <w:r w:rsidRPr="00EF1A82">
        <w:rPr>
          <w:rFonts w:ascii="Tahoma" w:hAnsi="Tahoma" w:cs="Tahoma"/>
          <w:i/>
          <w:sz w:val="26"/>
          <w:szCs w:val="26"/>
        </w:rPr>
        <w:t>Date</w:t>
      </w:r>
      <w:r w:rsidRPr="00EF1A82">
        <w:rPr>
          <w:rFonts w:ascii="Tahoma" w:hAnsi="Tahoma" w:cs="Tahoma"/>
          <w:sz w:val="26"/>
          <w:szCs w:val="26"/>
        </w:rPr>
        <w:t xml:space="preserve">]. We are hereby submitting our Proposal, </w:t>
      </w:r>
      <w:r w:rsidR="008E5B6A" w:rsidRPr="00EF1A82">
        <w:rPr>
          <w:rFonts w:ascii="Tahoma" w:hAnsi="Tahoma" w:cs="Tahoma"/>
          <w:sz w:val="26"/>
          <w:szCs w:val="26"/>
        </w:rPr>
        <w:t>sealed envelope including bid document</w:t>
      </w:r>
      <w:r w:rsidRPr="00EF1A82">
        <w:rPr>
          <w:rFonts w:ascii="Tahoma" w:hAnsi="Tahoma" w:cs="Tahoma"/>
          <w:sz w:val="26"/>
          <w:szCs w:val="26"/>
        </w:rPr>
        <w:t xml:space="preserve">. </w:t>
      </w:r>
    </w:p>
    <w:p w:rsidR="007F1856" w:rsidRPr="00EF1A82" w:rsidRDefault="007F1856">
      <w:pPr>
        <w:ind w:firstLine="720"/>
        <w:jc w:val="both"/>
        <w:rPr>
          <w:rFonts w:ascii="Tahoma" w:hAnsi="Tahoma" w:cs="Tahoma"/>
          <w:sz w:val="26"/>
          <w:szCs w:val="26"/>
        </w:rPr>
      </w:pPr>
    </w:p>
    <w:p w:rsidR="007F1856" w:rsidRPr="00EF1A82" w:rsidRDefault="007F1856">
      <w:pPr>
        <w:ind w:firstLine="720"/>
        <w:jc w:val="both"/>
        <w:rPr>
          <w:rFonts w:ascii="Tahoma" w:hAnsi="Tahoma" w:cs="Tahoma"/>
          <w:sz w:val="26"/>
          <w:szCs w:val="26"/>
        </w:rPr>
      </w:pPr>
      <w:r w:rsidRPr="00EF1A82">
        <w:rPr>
          <w:rFonts w:ascii="Tahoma" w:hAnsi="Tahoma" w:cs="Tahoma"/>
          <w:sz w:val="26"/>
          <w:szCs w:val="26"/>
        </w:rPr>
        <w:t>We hereby declare that all the information and statements made in this Proposal are true and accept that any misinterpretation contained in it may lead to our disqualification.</w:t>
      </w:r>
    </w:p>
    <w:p w:rsidR="007F1856" w:rsidRPr="00EF1A82" w:rsidRDefault="007F1856">
      <w:pPr>
        <w:jc w:val="both"/>
        <w:rPr>
          <w:rFonts w:ascii="Tahoma" w:hAnsi="Tahoma" w:cs="Tahoma"/>
          <w:sz w:val="26"/>
          <w:szCs w:val="26"/>
        </w:rPr>
      </w:pPr>
    </w:p>
    <w:p w:rsidR="007F1856" w:rsidRPr="00EF1A82" w:rsidRDefault="007F1856">
      <w:pPr>
        <w:pStyle w:val="BodyTextIndent"/>
        <w:spacing w:after="0"/>
        <w:ind w:left="720" w:hanging="720"/>
        <w:jc w:val="both"/>
        <w:rPr>
          <w:rFonts w:ascii="Tahoma" w:hAnsi="Tahoma" w:cs="Tahoma"/>
          <w:sz w:val="26"/>
          <w:szCs w:val="26"/>
        </w:rPr>
      </w:pPr>
      <w:r w:rsidRPr="00EF1A82">
        <w:rPr>
          <w:rFonts w:ascii="Tahoma" w:hAnsi="Tahoma" w:cs="Tahoma"/>
          <w:sz w:val="26"/>
          <w:szCs w:val="26"/>
        </w:rPr>
        <w:t>2)</w:t>
      </w:r>
      <w:r w:rsidRPr="00EF1A82">
        <w:rPr>
          <w:rFonts w:ascii="Tahoma" w:hAnsi="Tahoma" w:cs="Tahoma"/>
          <w:sz w:val="26"/>
          <w:szCs w:val="26"/>
        </w:rPr>
        <w:tab/>
        <w:t xml:space="preserve"> I/We have studied, acquainted and satisfied ourselves with the site and its working conditions for the successful and timely completion of the assignments.</w:t>
      </w:r>
    </w:p>
    <w:p w:rsidR="007F1856" w:rsidRPr="00EF1A82" w:rsidRDefault="007F1856">
      <w:pPr>
        <w:pStyle w:val="BodyTextIndent"/>
        <w:spacing w:after="0"/>
        <w:ind w:left="720" w:hanging="720"/>
        <w:jc w:val="both"/>
        <w:rPr>
          <w:rFonts w:ascii="Tahoma" w:hAnsi="Tahoma" w:cs="Tahoma"/>
          <w:sz w:val="26"/>
          <w:szCs w:val="26"/>
        </w:rPr>
      </w:pPr>
    </w:p>
    <w:p w:rsidR="007F1856" w:rsidRPr="00EF1A82" w:rsidRDefault="007F1856">
      <w:pPr>
        <w:pStyle w:val="BodyTextIndent"/>
        <w:spacing w:after="0"/>
        <w:ind w:left="720" w:hanging="720"/>
        <w:jc w:val="both"/>
        <w:rPr>
          <w:rFonts w:ascii="Tahoma" w:hAnsi="Tahoma" w:cs="Tahoma"/>
          <w:sz w:val="26"/>
          <w:szCs w:val="26"/>
        </w:rPr>
      </w:pPr>
      <w:r w:rsidRPr="00EF1A82">
        <w:rPr>
          <w:rFonts w:ascii="Tahoma" w:hAnsi="Tahoma" w:cs="Tahoma"/>
          <w:sz w:val="26"/>
          <w:szCs w:val="26"/>
        </w:rPr>
        <w:t xml:space="preserve">3) </w:t>
      </w:r>
      <w:r w:rsidRPr="00EF1A82">
        <w:rPr>
          <w:rFonts w:ascii="Tahoma" w:hAnsi="Tahoma" w:cs="Tahoma"/>
          <w:sz w:val="26"/>
          <w:szCs w:val="26"/>
        </w:rPr>
        <w:tab/>
        <w:t xml:space="preserve">Our offer is unconditional and is in conformity with the requirements of the </w:t>
      </w:r>
      <w:r w:rsidR="007468E9" w:rsidRPr="00EF1A82">
        <w:rPr>
          <w:rFonts w:ascii="Tahoma" w:hAnsi="Tahoma" w:cs="Tahoma"/>
          <w:sz w:val="26"/>
          <w:szCs w:val="26"/>
        </w:rPr>
        <w:t>RFP</w:t>
      </w:r>
      <w:r w:rsidRPr="00EF1A82">
        <w:rPr>
          <w:rFonts w:ascii="Tahoma" w:hAnsi="Tahoma" w:cs="Tahoma"/>
          <w:sz w:val="26"/>
          <w:szCs w:val="26"/>
        </w:rPr>
        <w:t xml:space="preserve">. We understand that any additional condition put by us in the </w:t>
      </w:r>
      <w:r w:rsidR="00971BB4" w:rsidRPr="00EF1A82">
        <w:rPr>
          <w:rFonts w:ascii="Tahoma" w:hAnsi="Tahoma" w:cs="Tahoma"/>
          <w:sz w:val="26"/>
          <w:szCs w:val="26"/>
        </w:rPr>
        <w:t>bid</w:t>
      </w:r>
      <w:r w:rsidRPr="00EF1A82">
        <w:rPr>
          <w:rFonts w:ascii="Tahoma" w:hAnsi="Tahoma" w:cs="Tahoma"/>
          <w:sz w:val="26"/>
          <w:szCs w:val="26"/>
        </w:rPr>
        <w:t xml:space="preserve"> shall make our </w:t>
      </w:r>
      <w:r w:rsidR="00971BB4" w:rsidRPr="00EF1A82">
        <w:rPr>
          <w:rFonts w:ascii="Tahoma" w:hAnsi="Tahoma" w:cs="Tahoma"/>
          <w:sz w:val="26"/>
          <w:szCs w:val="26"/>
        </w:rPr>
        <w:t>bid</w:t>
      </w:r>
      <w:r w:rsidRPr="00EF1A82">
        <w:rPr>
          <w:rFonts w:ascii="Tahoma" w:hAnsi="Tahoma" w:cs="Tahoma"/>
          <w:sz w:val="26"/>
          <w:szCs w:val="26"/>
        </w:rPr>
        <w:t xml:space="preserve"> liable for rejection.</w:t>
      </w:r>
    </w:p>
    <w:p w:rsidR="007F1856" w:rsidRPr="00EF1A82" w:rsidRDefault="007F1856">
      <w:pPr>
        <w:pStyle w:val="BodyTextIndent"/>
        <w:spacing w:after="0"/>
        <w:ind w:left="720" w:hanging="720"/>
        <w:jc w:val="both"/>
        <w:rPr>
          <w:rFonts w:ascii="Tahoma" w:hAnsi="Tahoma" w:cs="Tahoma"/>
          <w:sz w:val="26"/>
          <w:szCs w:val="26"/>
        </w:rPr>
      </w:pPr>
    </w:p>
    <w:p w:rsidR="007F1856" w:rsidRPr="00EF1A82" w:rsidRDefault="007F1856">
      <w:pPr>
        <w:pStyle w:val="BodyTextIndent"/>
        <w:spacing w:after="0"/>
        <w:ind w:left="720" w:hanging="720"/>
        <w:jc w:val="both"/>
        <w:rPr>
          <w:rFonts w:ascii="Tahoma" w:hAnsi="Tahoma" w:cs="Tahoma"/>
          <w:sz w:val="26"/>
          <w:szCs w:val="26"/>
        </w:rPr>
      </w:pPr>
      <w:r w:rsidRPr="00EF1A82">
        <w:rPr>
          <w:rFonts w:ascii="Tahoma" w:hAnsi="Tahoma" w:cs="Tahoma"/>
          <w:sz w:val="26"/>
          <w:szCs w:val="26"/>
        </w:rPr>
        <w:t xml:space="preserve">4) </w:t>
      </w:r>
      <w:r w:rsidRPr="00EF1A82">
        <w:rPr>
          <w:rFonts w:ascii="Tahoma" w:hAnsi="Tahoma" w:cs="Tahoma"/>
          <w:sz w:val="26"/>
          <w:szCs w:val="26"/>
        </w:rPr>
        <w:tab/>
        <w:t xml:space="preserve">We enclose herewith an Earnest Money Deposit of </w:t>
      </w:r>
      <w:r w:rsidR="00EF14E9" w:rsidRPr="00EF1A82">
        <w:rPr>
          <w:rFonts w:ascii="Tahoma" w:hAnsi="Tahoma" w:cs="Tahoma"/>
          <w:sz w:val="26"/>
          <w:szCs w:val="26"/>
        </w:rPr>
        <w:t>1% of quoted value</w:t>
      </w:r>
      <w:r w:rsidRPr="00EF1A82">
        <w:rPr>
          <w:rFonts w:ascii="Tahoma" w:hAnsi="Tahoma" w:cs="Tahoma"/>
          <w:sz w:val="26"/>
          <w:szCs w:val="26"/>
        </w:rPr>
        <w:t xml:space="preserve"> in shape of N.S.C</w:t>
      </w:r>
      <w:proofErr w:type="gramStart"/>
      <w:r w:rsidRPr="00EF1A82">
        <w:rPr>
          <w:rFonts w:ascii="Tahoma" w:hAnsi="Tahoma" w:cs="Tahoma"/>
          <w:sz w:val="26"/>
          <w:szCs w:val="26"/>
        </w:rPr>
        <w:t>./</w:t>
      </w:r>
      <w:proofErr w:type="gramEnd"/>
      <w:r w:rsidRPr="00EF1A82">
        <w:rPr>
          <w:rFonts w:ascii="Tahoma" w:hAnsi="Tahoma" w:cs="Tahoma"/>
          <w:sz w:val="26"/>
          <w:szCs w:val="26"/>
        </w:rPr>
        <w:t xml:space="preserve"> Postal Savings Pass Book/ Post Office Time Deposit/ Deposit Receipt in Schedule Bank, duly pledged in </w:t>
      </w:r>
      <w:proofErr w:type="spellStart"/>
      <w:r w:rsidRPr="00EF1A82">
        <w:rPr>
          <w:rFonts w:ascii="Tahoma" w:hAnsi="Tahoma" w:cs="Tahoma"/>
          <w:sz w:val="26"/>
          <w:szCs w:val="26"/>
        </w:rPr>
        <w:t>favour</w:t>
      </w:r>
      <w:proofErr w:type="spellEnd"/>
      <w:r w:rsidRPr="00EF1A82">
        <w:rPr>
          <w:rFonts w:ascii="Tahoma" w:hAnsi="Tahoma" w:cs="Tahoma"/>
          <w:sz w:val="26"/>
          <w:szCs w:val="26"/>
        </w:rPr>
        <w:t xml:space="preserve"> of</w:t>
      </w:r>
      <w:r w:rsidRPr="00EF1A82">
        <w:rPr>
          <w:rFonts w:ascii="Tahoma" w:hAnsi="Tahoma" w:cs="Tahoma"/>
          <w:b/>
          <w:sz w:val="26"/>
          <w:szCs w:val="26"/>
        </w:rPr>
        <w:t xml:space="preserve"> </w:t>
      </w:r>
      <w:r w:rsidR="00A35154" w:rsidRPr="00EF1A82">
        <w:rPr>
          <w:rFonts w:ascii="Tahoma" w:hAnsi="Tahoma" w:cs="Tahoma"/>
          <w:b/>
          <w:sz w:val="26"/>
          <w:szCs w:val="26"/>
        </w:rPr>
        <w:t xml:space="preserve">Executive </w:t>
      </w:r>
      <w:r w:rsidRPr="00EF1A82">
        <w:rPr>
          <w:rFonts w:ascii="Tahoma" w:hAnsi="Tahoma" w:cs="Tahoma"/>
          <w:b/>
          <w:sz w:val="26"/>
          <w:szCs w:val="26"/>
        </w:rPr>
        <w:t xml:space="preserve">Engineer, </w:t>
      </w:r>
      <w:r w:rsidR="00024B32">
        <w:rPr>
          <w:rFonts w:ascii="Tahoma" w:hAnsi="Tahoma" w:cs="Tahoma"/>
          <w:b/>
          <w:bCs/>
          <w:sz w:val="26"/>
          <w:szCs w:val="26"/>
        </w:rPr>
        <w:t xml:space="preserve">P.H. Division, </w:t>
      </w:r>
      <w:proofErr w:type="spellStart"/>
      <w:r w:rsidR="00E66073">
        <w:rPr>
          <w:rFonts w:ascii="Tahoma" w:hAnsi="Tahoma" w:cs="Tahoma"/>
          <w:b/>
          <w:bCs/>
          <w:sz w:val="26"/>
          <w:szCs w:val="26"/>
        </w:rPr>
        <w:t>Sambalpur</w:t>
      </w:r>
      <w:proofErr w:type="spellEnd"/>
      <w:r w:rsidRPr="00EF1A82">
        <w:rPr>
          <w:rFonts w:ascii="Tahoma" w:hAnsi="Tahoma" w:cs="Tahoma"/>
          <w:bCs/>
          <w:sz w:val="26"/>
          <w:szCs w:val="26"/>
        </w:rPr>
        <w:t xml:space="preserve"> </w:t>
      </w:r>
      <w:r w:rsidRPr="00EF1A82">
        <w:rPr>
          <w:rFonts w:ascii="Tahoma" w:hAnsi="Tahoma" w:cs="Tahoma"/>
          <w:sz w:val="26"/>
          <w:szCs w:val="26"/>
        </w:rPr>
        <w:t xml:space="preserve">in accordance </w:t>
      </w:r>
      <w:r w:rsidR="00A44243">
        <w:rPr>
          <w:rFonts w:ascii="Tahoma" w:hAnsi="Tahoma" w:cs="Tahoma"/>
          <w:sz w:val="26"/>
          <w:szCs w:val="26"/>
        </w:rPr>
        <w:t>with the provisions of clause 22</w:t>
      </w:r>
      <w:r w:rsidRPr="00EF1A82">
        <w:rPr>
          <w:rFonts w:ascii="Tahoma" w:hAnsi="Tahoma" w:cs="Tahoma"/>
          <w:sz w:val="26"/>
          <w:szCs w:val="26"/>
        </w:rPr>
        <w:t xml:space="preserve"> of Instructions to </w:t>
      </w:r>
      <w:r w:rsidR="00B65373" w:rsidRPr="00EF1A82">
        <w:rPr>
          <w:rFonts w:ascii="Tahoma" w:hAnsi="Tahoma" w:cs="Tahoma"/>
          <w:sz w:val="26"/>
          <w:szCs w:val="26"/>
        </w:rPr>
        <w:t>Agencies</w:t>
      </w:r>
      <w:r w:rsidRPr="00EF1A82">
        <w:rPr>
          <w:rFonts w:ascii="Tahoma" w:hAnsi="Tahoma" w:cs="Tahoma"/>
          <w:sz w:val="26"/>
          <w:szCs w:val="26"/>
        </w:rPr>
        <w:t xml:space="preserve">. </w:t>
      </w:r>
    </w:p>
    <w:p w:rsidR="007F1856" w:rsidRPr="00EF1A82" w:rsidRDefault="007F1856">
      <w:pPr>
        <w:pStyle w:val="BodyTextIndent"/>
        <w:spacing w:after="0"/>
        <w:jc w:val="both"/>
        <w:rPr>
          <w:rFonts w:ascii="Tahoma" w:hAnsi="Tahoma" w:cs="Tahoma"/>
          <w:sz w:val="26"/>
          <w:szCs w:val="26"/>
        </w:rPr>
      </w:pPr>
    </w:p>
    <w:p w:rsidR="007F1856" w:rsidRPr="00EF1A82" w:rsidRDefault="007F1856">
      <w:pPr>
        <w:pStyle w:val="BodyTextIndent"/>
        <w:spacing w:after="0"/>
        <w:ind w:left="720" w:hanging="720"/>
        <w:jc w:val="both"/>
        <w:rPr>
          <w:rFonts w:ascii="Tahoma" w:hAnsi="Tahoma" w:cs="Tahoma"/>
          <w:sz w:val="26"/>
          <w:szCs w:val="26"/>
        </w:rPr>
      </w:pPr>
      <w:r w:rsidRPr="00EF1A82">
        <w:rPr>
          <w:rFonts w:ascii="Tahoma" w:hAnsi="Tahoma" w:cs="Tahoma"/>
          <w:sz w:val="26"/>
          <w:szCs w:val="26"/>
        </w:rPr>
        <w:lastRenderedPageBreak/>
        <w:t xml:space="preserve">5) </w:t>
      </w:r>
      <w:r w:rsidRPr="00EF1A82">
        <w:rPr>
          <w:rFonts w:ascii="Tahoma" w:hAnsi="Tahoma" w:cs="Tahoma"/>
          <w:sz w:val="26"/>
          <w:szCs w:val="26"/>
        </w:rPr>
        <w:tab/>
        <w:t xml:space="preserve">I/We understood that you are not bound to assign any reason in case of rejection of our </w:t>
      </w:r>
      <w:r w:rsidR="00971BB4" w:rsidRPr="00EF1A82">
        <w:rPr>
          <w:rFonts w:ascii="Tahoma" w:hAnsi="Tahoma" w:cs="Tahoma"/>
          <w:sz w:val="26"/>
          <w:szCs w:val="26"/>
        </w:rPr>
        <w:t>bid</w:t>
      </w:r>
      <w:r w:rsidRPr="00EF1A82">
        <w:rPr>
          <w:rFonts w:ascii="Tahoma" w:hAnsi="Tahoma" w:cs="Tahoma"/>
          <w:sz w:val="26"/>
          <w:szCs w:val="26"/>
        </w:rPr>
        <w:t>.</w:t>
      </w:r>
    </w:p>
    <w:p w:rsidR="007F1856" w:rsidRPr="00EF1A82" w:rsidRDefault="007F1856">
      <w:pPr>
        <w:pStyle w:val="BodyTextIndent"/>
        <w:spacing w:after="0"/>
        <w:jc w:val="both"/>
        <w:rPr>
          <w:rFonts w:ascii="Tahoma" w:hAnsi="Tahoma" w:cs="Tahoma"/>
          <w:sz w:val="26"/>
          <w:szCs w:val="26"/>
        </w:rPr>
      </w:pPr>
    </w:p>
    <w:p w:rsidR="007F1856" w:rsidRPr="00EF1A82" w:rsidRDefault="007F1856">
      <w:pPr>
        <w:pStyle w:val="BodyTextIndent"/>
        <w:spacing w:after="0"/>
        <w:ind w:left="720" w:hanging="720"/>
        <w:jc w:val="both"/>
        <w:rPr>
          <w:rFonts w:ascii="Tahoma" w:hAnsi="Tahoma" w:cs="Tahoma"/>
          <w:sz w:val="26"/>
          <w:szCs w:val="26"/>
        </w:rPr>
      </w:pPr>
      <w:r w:rsidRPr="00EF1A82">
        <w:rPr>
          <w:rFonts w:ascii="Tahoma" w:hAnsi="Tahoma" w:cs="Tahoma"/>
          <w:sz w:val="26"/>
          <w:szCs w:val="26"/>
        </w:rPr>
        <w:t xml:space="preserve">6) </w:t>
      </w:r>
      <w:r w:rsidRPr="00EF1A82">
        <w:rPr>
          <w:rFonts w:ascii="Tahoma" w:hAnsi="Tahoma" w:cs="Tahoma"/>
          <w:sz w:val="26"/>
          <w:szCs w:val="26"/>
        </w:rPr>
        <w:tab/>
        <w:t xml:space="preserve">I/We agree to keep our offer open for a minimum of 120 (one hundred twenty) days from the date of opening of the Price bid. Further extension of validity will be our prerogative. </w:t>
      </w:r>
    </w:p>
    <w:p w:rsidR="007F1856" w:rsidRPr="00EF1A82" w:rsidRDefault="007F1856">
      <w:pPr>
        <w:pStyle w:val="BodyTextIndent"/>
        <w:spacing w:after="0"/>
        <w:jc w:val="both"/>
        <w:rPr>
          <w:rFonts w:ascii="Tahoma" w:hAnsi="Tahoma" w:cs="Tahoma"/>
          <w:sz w:val="26"/>
          <w:szCs w:val="26"/>
        </w:rPr>
      </w:pPr>
    </w:p>
    <w:p w:rsidR="007F1856" w:rsidRPr="00EF1A82" w:rsidRDefault="007F1856">
      <w:pPr>
        <w:pStyle w:val="BodyTextIndent"/>
        <w:spacing w:after="0"/>
        <w:rPr>
          <w:rFonts w:ascii="Tahoma" w:hAnsi="Tahoma" w:cs="Tahoma"/>
          <w:sz w:val="26"/>
          <w:szCs w:val="26"/>
        </w:rPr>
      </w:pPr>
      <w:r w:rsidRPr="00EF1A82">
        <w:rPr>
          <w:rFonts w:ascii="Tahoma" w:hAnsi="Tahoma" w:cs="Tahoma"/>
          <w:sz w:val="26"/>
          <w:szCs w:val="26"/>
        </w:rPr>
        <w:t xml:space="preserve">            </w:t>
      </w:r>
      <w:r w:rsidRPr="00EF1A82">
        <w:rPr>
          <w:rFonts w:ascii="Tahoma" w:hAnsi="Tahoma" w:cs="Tahoma"/>
          <w:sz w:val="26"/>
          <w:szCs w:val="26"/>
        </w:rPr>
        <w:tab/>
        <w:t>Thanking you.</w:t>
      </w:r>
    </w:p>
    <w:p w:rsidR="007F1856" w:rsidRPr="00EF1A82" w:rsidRDefault="007F1856">
      <w:pPr>
        <w:pStyle w:val="BodyTextIndent"/>
        <w:spacing w:after="0"/>
        <w:ind w:left="3600"/>
        <w:jc w:val="center"/>
        <w:rPr>
          <w:rFonts w:ascii="Tahoma" w:hAnsi="Tahoma" w:cs="Tahoma"/>
          <w:sz w:val="26"/>
          <w:szCs w:val="26"/>
        </w:rPr>
      </w:pPr>
    </w:p>
    <w:p w:rsidR="007F1856" w:rsidRPr="00EF1A82" w:rsidRDefault="007F1856">
      <w:pPr>
        <w:pStyle w:val="BodyTextIndent"/>
        <w:spacing w:after="0"/>
        <w:ind w:left="3600"/>
        <w:jc w:val="center"/>
        <w:rPr>
          <w:rFonts w:ascii="Tahoma" w:hAnsi="Tahoma" w:cs="Tahoma"/>
          <w:sz w:val="26"/>
          <w:szCs w:val="26"/>
        </w:rPr>
      </w:pPr>
      <w:r w:rsidRPr="00EF1A82">
        <w:rPr>
          <w:rFonts w:ascii="Tahoma" w:hAnsi="Tahoma" w:cs="Tahoma"/>
          <w:sz w:val="26"/>
          <w:szCs w:val="26"/>
        </w:rPr>
        <w:t>Yours faithfully,</w:t>
      </w:r>
    </w:p>
    <w:p w:rsidR="007F1856" w:rsidRPr="00EF1A82" w:rsidRDefault="007F1856">
      <w:pPr>
        <w:pStyle w:val="BodyTextIndent"/>
        <w:spacing w:after="0"/>
        <w:ind w:left="3600"/>
        <w:jc w:val="center"/>
        <w:rPr>
          <w:rFonts w:ascii="Tahoma" w:hAnsi="Tahoma" w:cs="Tahoma"/>
          <w:sz w:val="26"/>
          <w:szCs w:val="26"/>
        </w:rPr>
      </w:pPr>
    </w:p>
    <w:p w:rsidR="007F1856" w:rsidRPr="00EF1A82" w:rsidRDefault="007F1856">
      <w:pPr>
        <w:pStyle w:val="BodyTextIndent"/>
        <w:spacing w:after="0"/>
        <w:ind w:left="907" w:hanging="900"/>
        <w:rPr>
          <w:rFonts w:ascii="Tahoma" w:hAnsi="Tahoma" w:cs="Tahoma"/>
          <w:sz w:val="26"/>
          <w:szCs w:val="26"/>
        </w:rPr>
      </w:pPr>
      <w:r w:rsidRPr="00EF1A82">
        <w:rPr>
          <w:rFonts w:ascii="Tahoma" w:hAnsi="Tahoma" w:cs="Tahoma"/>
          <w:sz w:val="26"/>
          <w:szCs w:val="26"/>
        </w:rPr>
        <w:t xml:space="preserve">Encl: </w:t>
      </w:r>
      <w:r w:rsidRPr="00EF1A82">
        <w:rPr>
          <w:rFonts w:ascii="Tahoma" w:hAnsi="Tahoma" w:cs="Tahoma"/>
          <w:sz w:val="26"/>
          <w:szCs w:val="26"/>
        </w:rPr>
        <w:tab/>
      </w:r>
      <w:r w:rsidR="00971BB4" w:rsidRPr="00EF1A82">
        <w:rPr>
          <w:rFonts w:ascii="Tahoma" w:hAnsi="Tahoma" w:cs="Tahoma"/>
          <w:sz w:val="26"/>
          <w:szCs w:val="26"/>
        </w:rPr>
        <w:t>Bid</w:t>
      </w:r>
      <w:r w:rsidR="008E5B6A" w:rsidRPr="00EF1A82">
        <w:rPr>
          <w:rFonts w:ascii="Tahoma" w:hAnsi="Tahoma" w:cs="Tahoma"/>
          <w:sz w:val="26"/>
          <w:szCs w:val="26"/>
        </w:rPr>
        <w:t xml:space="preserve"> in original form</w:t>
      </w:r>
    </w:p>
    <w:p w:rsidR="007F1856" w:rsidRPr="00EF1A82" w:rsidRDefault="007F1856">
      <w:pPr>
        <w:pStyle w:val="BodyTextIndent"/>
        <w:spacing w:after="0"/>
        <w:ind w:left="907"/>
        <w:rPr>
          <w:rFonts w:ascii="Tahoma" w:hAnsi="Tahoma" w:cs="Tahoma"/>
          <w:sz w:val="26"/>
          <w:szCs w:val="26"/>
        </w:rPr>
      </w:pPr>
      <w:proofErr w:type="gramStart"/>
      <w:r w:rsidRPr="00EF1A82">
        <w:rPr>
          <w:rFonts w:ascii="Tahoma" w:hAnsi="Tahoma" w:cs="Tahoma"/>
          <w:sz w:val="26"/>
          <w:szCs w:val="26"/>
        </w:rPr>
        <w:t>duly</w:t>
      </w:r>
      <w:proofErr w:type="gramEnd"/>
      <w:r w:rsidRPr="00EF1A82">
        <w:rPr>
          <w:rFonts w:ascii="Tahoma" w:hAnsi="Tahoma" w:cs="Tahoma"/>
          <w:sz w:val="26"/>
          <w:szCs w:val="26"/>
        </w:rPr>
        <w:t xml:space="preserve"> filled in all respects with </w:t>
      </w:r>
    </w:p>
    <w:p w:rsidR="007F1856" w:rsidRPr="00EF1A82" w:rsidRDefault="007F1856">
      <w:pPr>
        <w:pStyle w:val="BodyTextIndent"/>
        <w:spacing w:after="0"/>
        <w:ind w:left="907"/>
        <w:rPr>
          <w:rFonts w:ascii="Tahoma" w:hAnsi="Tahoma" w:cs="Tahoma"/>
          <w:sz w:val="26"/>
          <w:szCs w:val="26"/>
        </w:rPr>
      </w:pPr>
      <w:proofErr w:type="gramStart"/>
      <w:r w:rsidRPr="00EF1A82">
        <w:rPr>
          <w:rFonts w:ascii="Tahoma" w:hAnsi="Tahoma" w:cs="Tahoma"/>
          <w:sz w:val="26"/>
          <w:szCs w:val="26"/>
        </w:rPr>
        <w:t>all</w:t>
      </w:r>
      <w:proofErr w:type="gramEnd"/>
      <w:r w:rsidRPr="00EF1A82">
        <w:rPr>
          <w:rFonts w:ascii="Tahoma" w:hAnsi="Tahoma" w:cs="Tahoma"/>
          <w:sz w:val="26"/>
          <w:szCs w:val="26"/>
        </w:rPr>
        <w:t xml:space="preserve"> required documents. </w:t>
      </w:r>
    </w:p>
    <w:p w:rsidR="007F1856" w:rsidRPr="00EF1A82" w:rsidRDefault="007F1856">
      <w:pPr>
        <w:pStyle w:val="BodyTextIndent"/>
        <w:spacing w:after="0"/>
        <w:ind w:left="3600"/>
        <w:jc w:val="center"/>
        <w:rPr>
          <w:rFonts w:ascii="Tahoma" w:hAnsi="Tahoma" w:cs="Tahoma"/>
          <w:sz w:val="26"/>
          <w:szCs w:val="26"/>
        </w:rPr>
      </w:pPr>
    </w:p>
    <w:p w:rsidR="007F1856" w:rsidRPr="00EF1A82" w:rsidRDefault="007F1856">
      <w:pPr>
        <w:tabs>
          <w:tab w:val="right" w:pos="8460"/>
        </w:tabs>
        <w:spacing w:line="360" w:lineRule="auto"/>
        <w:jc w:val="both"/>
        <w:rPr>
          <w:rFonts w:ascii="Tahoma" w:hAnsi="Tahoma" w:cs="Tahoma"/>
          <w:sz w:val="26"/>
          <w:szCs w:val="26"/>
          <w:u w:val="single"/>
        </w:rPr>
      </w:pPr>
      <w:r w:rsidRPr="00EF1A82">
        <w:rPr>
          <w:rFonts w:ascii="Tahoma" w:hAnsi="Tahoma" w:cs="Tahoma"/>
          <w:sz w:val="26"/>
          <w:szCs w:val="26"/>
        </w:rPr>
        <w:t>Authorized Signature [</w:t>
      </w:r>
      <w:r w:rsidRPr="00EF1A82">
        <w:rPr>
          <w:rFonts w:ascii="Tahoma" w:hAnsi="Tahoma" w:cs="Tahoma"/>
          <w:i/>
          <w:iCs/>
          <w:sz w:val="26"/>
          <w:szCs w:val="26"/>
        </w:rPr>
        <w:t>In full and initials</w:t>
      </w:r>
      <w:r w:rsidRPr="00EF1A82">
        <w:rPr>
          <w:rFonts w:ascii="Tahoma" w:hAnsi="Tahoma" w:cs="Tahoma"/>
          <w:sz w:val="26"/>
          <w:szCs w:val="26"/>
        </w:rPr>
        <w:t xml:space="preserve">]:  </w:t>
      </w:r>
      <w:r w:rsidRPr="00EF1A82">
        <w:rPr>
          <w:rFonts w:ascii="Tahoma" w:hAnsi="Tahoma" w:cs="Tahoma"/>
          <w:sz w:val="26"/>
          <w:szCs w:val="26"/>
          <w:u w:val="single"/>
        </w:rPr>
        <w:tab/>
      </w:r>
    </w:p>
    <w:p w:rsidR="007F1856" w:rsidRPr="00EF1A82" w:rsidRDefault="007F1856">
      <w:pPr>
        <w:tabs>
          <w:tab w:val="right" w:pos="8460"/>
        </w:tabs>
        <w:spacing w:line="360" w:lineRule="auto"/>
        <w:jc w:val="both"/>
        <w:rPr>
          <w:rFonts w:ascii="Tahoma" w:hAnsi="Tahoma" w:cs="Tahoma"/>
          <w:sz w:val="26"/>
          <w:szCs w:val="26"/>
          <w:u w:val="single"/>
        </w:rPr>
      </w:pPr>
      <w:r w:rsidRPr="00EF1A82">
        <w:rPr>
          <w:rFonts w:ascii="Tahoma" w:hAnsi="Tahoma" w:cs="Tahoma"/>
          <w:sz w:val="26"/>
          <w:szCs w:val="26"/>
        </w:rPr>
        <w:t xml:space="preserve">Name and Title of Signatory:  </w:t>
      </w:r>
      <w:r w:rsidRPr="00EF1A82">
        <w:rPr>
          <w:rFonts w:ascii="Tahoma" w:hAnsi="Tahoma" w:cs="Tahoma"/>
          <w:sz w:val="26"/>
          <w:szCs w:val="26"/>
          <w:u w:val="single"/>
        </w:rPr>
        <w:tab/>
      </w:r>
    </w:p>
    <w:p w:rsidR="007F1856" w:rsidRPr="00EF1A82" w:rsidRDefault="007F1856">
      <w:pPr>
        <w:tabs>
          <w:tab w:val="right" w:pos="8460"/>
        </w:tabs>
        <w:spacing w:line="360" w:lineRule="auto"/>
        <w:jc w:val="both"/>
        <w:rPr>
          <w:rFonts w:ascii="Tahoma" w:hAnsi="Tahoma" w:cs="Tahoma"/>
          <w:sz w:val="26"/>
          <w:szCs w:val="26"/>
          <w:u w:val="single"/>
        </w:rPr>
      </w:pPr>
      <w:r w:rsidRPr="00EF1A82">
        <w:rPr>
          <w:rFonts w:ascii="Tahoma" w:hAnsi="Tahoma" w:cs="Tahoma"/>
          <w:sz w:val="26"/>
          <w:szCs w:val="26"/>
        </w:rPr>
        <w:t xml:space="preserve">Name of Firm:  </w:t>
      </w:r>
      <w:r w:rsidRPr="00EF1A82">
        <w:rPr>
          <w:rFonts w:ascii="Tahoma" w:hAnsi="Tahoma" w:cs="Tahoma"/>
          <w:sz w:val="26"/>
          <w:szCs w:val="26"/>
          <w:u w:val="single"/>
        </w:rPr>
        <w:tab/>
      </w:r>
    </w:p>
    <w:p w:rsidR="007F1856" w:rsidRPr="00EF1A82" w:rsidRDefault="007F1856">
      <w:pPr>
        <w:tabs>
          <w:tab w:val="right" w:pos="8460"/>
        </w:tabs>
        <w:spacing w:line="360" w:lineRule="auto"/>
        <w:jc w:val="both"/>
        <w:rPr>
          <w:rFonts w:ascii="Tahoma" w:hAnsi="Tahoma" w:cs="Tahoma"/>
          <w:sz w:val="26"/>
          <w:szCs w:val="26"/>
        </w:rPr>
      </w:pPr>
      <w:r w:rsidRPr="00EF1A82">
        <w:rPr>
          <w:rFonts w:ascii="Tahoma" w:hAnsi="Tahoma" w:cs="Tahoma"/>
          <w:sz w:val="26"/>
          <w:szCs w:val="26"/>
        </w:rPr>
        <w:t xml:space="preserve">Address:  </w:t>
      </w:r>
      <w:r w:rsidRPr="00EF1A82">
        <w:rPr>
          <w:rFonts w:ascii="Tahoma" w:hAnsi="Tahoma" w:cs="Tahoma"/>
          <w:sz w:val="26"/>
          <w:szCs w:val="26"/>
          <w:u w:val="single"/>
        </w:rPr>
        <w:tab/>
      </w:r>
    </w:p>
    <w:p w:rsidR="007F1856" w:rsidRPr="00EF1A82" w:rsidRDefault="007F1856">
      <w:pPr>
        <w:pStyle w:val="FootnoteText"/>
        <w:tabs>
          <w:tab w:val="left" w:pos="270"/>
        </w:tabs>
        <w:rPr>
          <w:rFonts w:ascii="Tahoma" w:hAnsi="Tahoma" w:cs="Tahoma"/>
          <w:sz w:val="26"/>
          <w:szCs w:val="26"/>
        </w:rPr>
      </w:pPr>
    </w:p>
    <w:p w:rsidR="007F1856" w:rsidRPr="00EF1A82" w:rsidRDefault="007F1856">
      <w:pPr>
        <w:jc w:val="center"/>
        <w:rPr>
          <w:rFonts w:ascii="Tahoma" w:hAnsi="Tahoma" w:cs="Tahoma"/>
          <w:b/>
          <w:sz w:val="26"/>
          <w:szCs w:val="26"/>
          <w:u w:val="single"/>
        </w:rPr>
      </w:pPr>
      <w:r w:rsidRPr="00EF1A82">
        <w:rPr>
          <w:rFonts w:ascii="Tahoma" w:hAnsi="Tahoma" w:cs="Tahoma"/>
          <w:smallCaps/>
          <w:sz w:val="26"/>
          <w:szCs w:val="26"/>
        </w:rPr>
        <w:br w:type="page"/>
      </w:r>
      <w:r w:rsidRPr="00EF1A82">
        <w:rPr>
          <w:rFonts w:ascii="Tahoma" w:hAnsi="Tahoma" w:cs="Tahoma"/>
          <w:b/>
          <w:sz w:val="26"/>
          <w:szCs w:val="26"/>
          <w:u w:val="single"/>
        </w:rPr>
        <w:lastRenderedPageBreak/>
        <w:t>SECTION-IV</w:t>
      </w:r>
    </w:p>
    <w:p w:rsidR="007F1856" w:rsidRPr="00EF1A82" w:rsidRDefault="007F1856">
      <w:pPr>
        <w:jc w:val="center"/>
        <w:rPr>
          <w:rFonts w:ascii="Tahoma" w:hAnsi="Tahoma" w:cs="Tahoma"/>
          <w:b/>
          <w:sz w:val="26"/>
          <w:szCs w:val="26"/>
        </w:rPr>
      </w:pPr>
    </w:p>
    <w:p w:rsidR="007F1856" w:rsidRPr="00EF1A82" w:rsidRDefault="007F1856">
      <w:pPr>
        <w:jc w:val="center"/>
        <w:rPr>
          <w:rFonts w:ascii="Tahoma" w:hAnsi="Tahoma" w:cs="Tahoma"/>
          <w:b/>
          <w:sz w:val="26"/>
          <w:szCs w:val="26"/>
        </w:rPr>
      </w:pPr>
      <w:r w:rsidRPr="00EF1A82">
        <w:rPr>
          <w:rFonts w:ascii="Tahoma" w:hAnsi="Tahoma" w:cs="Tahoma"/>
          <w:b/>
          <w:sz w:val="26"/>
          <w:szCs w:val="26"/>
        </w:rPr>
        <w:t>CONDITIONS OF CONTRACT</w:t>
      </w:r>
    </w:p>
    <w:p w:rsidR="007F1856" w:rsidRPr="00EF1A82" w:rsidRDefault="007F1856">
      <w:pPr>
        <w:rPr>
          <w:rFonts w:ascii="Book Antiqua" w:hAnsi="Book Antiqua" w:cs="Arial"/>
          <w:sz w:val="26"/>
          <w:szCs w:val="26"/>
        </w:rPr>
      </w:pPr>
    </w:p>
    <w:p w:rsidR="007F1856" w:rsidRPr="00EF1A82" w:rsidRDefault="007F1856">
      <w:pPr>
        <w:rPr>
          <w:rFonts w:ascii="Tahoma" w:hAnsi="Tahoma" w:cs="Tahoma"/>
          <w:b/>
          <w:caps/>
          <w:sz w:val="26"/>
          <w:szCs w:val="26"/>
        </w:rPr>
      </w:pPr>
      <w:r w:rsidRPr="00EF1A82">
        <w:rPr>
          <w:rFonts w:ascii="Tahoma" w:hAnsi="Tahoma" w:cs="Tahoma"/>
          <w:b/>
          <w:caps/>
          <w:sz w:val="26"/>
          <w:szCs w:val="26"/>
        </w:rPr>
        <w:t>1.</w:t>
      </w:r>
      <w:r w:rsidRPr="00EF1A82">
        <w:rPr>
          <w:rFonts w:ascii="Tahoma" w:hAnsi="Tahoma" w:cs="Tahoma"/>
          <w:b/>
          <w:caps/>
          <w:sz w:val="26"/>
          <w:szCs w:val="26"/>
        </w:rPr>
        <w:tab/>
        <w:t>General Provisions:</w:t>
      </w:r>
    </w:p>
    <w:p w:rsidR="007F1856" w:rsidRPr="00EF1A82" w:rsidRDefault="007F1856">
      <w:pPr>
        <w:ind w:firstLine="720"/>
        <w:rPr>
          <w:rFonts w:ascii="Tahoma" w:hAnsi="Tahoma" w:cs="Tahoma"/>
          <w:b/>
          <w:sz w:val="26"/>
          <w:szCs w:val="26"/>
        </w:rPr>
      </w:pPr>
      <w:r w:rsidRPr="00EF1A82">
        <w:rPr>
          <w:rFonts w:ascii="Tahoma" w:hAnsi="Tahoma" w:cs="Tahoma"/>
          <w:b/>
          <w:sz w:val="26"/>
          <w:szCs w:val="26"/>
        </w:rPr>
        <w:t>1.1</w:t>
      </w:r>
      <w:r w:rsidRPr="00EF1A82">
        <w:rPr>
          <w:rFonts w:ascii="Tahoma" w:hAnsi="Tahoma" w:cs="Tahoma"/>
          <w:b/>
          <w:sz w:val="26"/>
          <w:szCs w:val="26"/>
        </w:rPr>
        <w:tab/>
      </w:r>
      <w:r w:rsidRPr="00EF1A82">
        <w:rPr>
          <w:rFonts w:ascii="Tahoma" w:hAnsi="Tahoma" w:cs="Tahoma"/>
          <w:b/>
          <w:bCs/>
          <w:sz w:val="26"/>
          <w:szCs w:val="26"/>
        </w:rPr>
        <w:t>Definitions:</w:t>
      </w:r>
    </w:p>
    <w:p w:rsidR="007F1856" w:rsidRPr="00EF1A82" w:rsidRDefault="007F1856">
      <w:pPr>
        <w:pStyle w:val="BodyText3"/>
        <w:spacing w:line="240" w:lineRule="auto"/>
        <w:ind w:left="1440"/>
        <w:rPr>
          <w:rFonts w:ascii="Tahoma" w:hAnsi="Tahoma" w:cs="Tahoma"/>
          <w:sz w:val="26"/>
          <w:szCs w:val="26"/>
        </w:rPr>
      </w:pPr>
      <w:r w:rsidRPr="00EF1A82">
        <w:rPr>
          <w:rFonts w:ascii="Tahoma" w:hAnsi="Tahoma" w:cs="Tahoma"/>
          <w:sz w:val="26"/>
          <w:szCs w:val="26"/>
        </w:rPr>
        <w:t>Unless the context otherwise requires, the following terms whenever used in this contract have the following meanings.</w:t>
      </w:r>
    </w:p>
    <w:p w:rsidR="007F1856" w:rsidRPr="00EF1A82" w:rsidRDefault="007F1856">
      <w:pPr>
        <w:pStyle w:val="BodyText3"/>
        <w:spacing w:line="240" w:lineRule="auto"/>
        <w:rPr>
          <w:rFonts w:ascii="Tahoma" w:hAnsi="Tahoma" w:cs="Tahoma"/>
          <w:sz w:val="26"/>
          <w:szCs w:val="26"/>
        </w:rPr>
      </w:pPr>
    </w:p>
    <w:p w:rsidR="007F1856" w:rsidRPr="00EF1A82" w:rsidRDefault="007F1856">
      <w:pPr>
        <w:numPr>
          <w:ilvl w:val="0"/>
          <w:numId w:val="8"/>
        </w:numPr>
        <w:tabs>
          <w:tab w:val="clear" w:pos="1080"/>
        </w:tabs>
        <w:spacing w:after="120"/>
        <w:ind w:left="1440" w:hanging="720"/>
        <w:jc w:val="both"/>
        <w:rPr>
          <w:rFonts w:ascii="Tahoma" w:hAnsi="Tahoma" w:cs="Tahoma"/>
          <w:sz w:val="26"/>
          <w:szCs w:val="26"/>
        </w:rPr>
      </w:pPr>
      <w:r w:rsidRPr="00EF1A82">
        <w:rPr>
          <w:rFonts w:ascii="Tahoma" w:hAnsi="Tahoma" w:cs="Tahoma"/>
          <w:sz w:val="26"/>
          <w:szCs w:val="26"/>
        </w:rPr>
        <w:t xml:space="preserve">“Applicable Law” means the laws and any other instruments having the force of law in </w:t>
      </w:r>
      <w:smartTag w:uri="urn:schemas-microsoft-com:office:smarttags" w:element="place">
        <w:smartTag w:uri="urn:schemas-microsoft-com:office:smarttags" w:element="country-region">
          <w:r w:rsidRPr="00EF1A82">
            <w:rPr>
              <w:rFonts w:ascii="Tahoma" w:hAnsi="Tahoma" w:cs="Tahoma"/>
              <w:sz w:val="26"/>
              <w:szCs w:val="26"/>
            </w:rPr>
            <w:t>India</w:t>
          </w:r>
        </w:smartTag>
      </w:smartTag>
      <w:r w:rsidRPr="00EF1A82">
        <w:rPr>
          <w:rFonts w:ascii="Tahoma" w:hAnsi="Tahoma" w:cs="Tahoma"/>
          <w:sz w:val="26"/>
          <w:szCs w:val="26"/>
        </w:rPr>
        <w:t xml:space="preserve"> and </w:t>
      </w:r>
      <w:proofErr w:type="spellStart"/>
      <w:r w:rsidR="005D0821" w:rsidRPr="00EF1A82">
        <w:rPr>
          <w:rFonts w:ascii="Tahoma" w:hAnsi="Tahoma" w:cs="Tahoma"/>
          <w:sz w:val="26"/>
          <w:szCs w:val="26"/>
        </w:rPr>
        <w:t>Odisha</w:t>
      </w:r>
      <w:proofErr w:type="spellEnd"/>
      <w:r w:rsidRPr="00EF1A82">
        <w:rPr>
          <w:rFonts w:ascii="Tahoma" w:hAnsi="Tahoma" w:cs="Tahoma"/>
          <w:sz w:val="26"/>
          <w:szCs w:val="26"/>
        </w:rPr>
        <w:t xml:space="preserve"> has as they may be issued and in force from time to time;</w:t>
      </w:r>
    </w:p>
    <w:p w:rsidR="007F1856" w:rsidRPr="00EF1A82" w:rsidRDefault="007F1856">
      <w:pPr>
        <w:numPr>
          <w:ilvl w:val="0"/>
          <w:numId w:val="8"/>
        </w:numPr>
        <w:tabs>
          <w:tab w:val="clear" w:pos="1080"/>
        </w:tabs>
        <w:spacing w:after="120"/>
        <w:ind w:left="1440" w:hanging="720"/>
        <w:jc w:val="both"/>
        <w:rPr>
          <w:rFonts w:ascii="Tahoma" w:hAnsi="Tahoma" w:cs="Tahoma"/>
          <w:sz w:val="26"/>
          <w:szCs w:val="26"/>
        </w:rPr>
      </w:pPr>
      <w:r w:rsidRPr="00EF1A82">
        <w:rPr>
          <w:rFonts w:ascii="Tahoma" w:hAnsi="Tahoma" w:cs="Tahoma"/>
          <w:sz w:val="26"/>
          <w:szCs w:val="26"/>
        </w:rPr>
        <w:t>“Contract” means the contract signed by the parties to which these General Conditions of Contract are attached together with all the documents listed in Clause 1 of such signed Contract;</w:t>
      </w:r>
    </w:p>
    <w:p w:rsidR="007F1856" w:rsidRPr="00EF1A82" w:rsidRDefault="007F1856">
      <w:pPr>
        <w:numPr>
          <w:ilvl w:val="0"/>
          <w:numId w:val="8"/>
        </w:numPr>
        <w:tabs>
          <w:tab w:val="clear" w:pos="1080"/>
        </w:tabs>
        <w:spacing w:after="120"/>
        <w:ind w:left="1440" w:hanging="720"/>
        <w:jc w:val="both"/>
        <w:rPr>
          <w:rFonts w:ascii="Tahoma" w:hAnsi="Tahoma" w:cs="Tahoma"/>
          <w:sz w:val="26"/>
          <w:szCs w:val="26"/>
        </w:rPr>
      </w:pPr>
      <w:r w:rsidRPr="00EF1A82">
        <w:rPr>
          <w:rFonts w:ascii="Tahoma" w:hAnsi="Tahoma" w:cs="Tahoma"/>
          <w:sz w:val="26"/>
          <w:szCs w:val="26"/>
        </w:rPr>
        <w:t>“Effective Date” means the date on which this contract comes into force and effect pursuant to Clause CC2.1,</w:t>
      </w:r>
    </w:p>
    <w:p w:rsidR="007F1856" w:rsidRPr="00EF1A82" w:rsidRDefault="007F1856">
      <w:pPr>
        <w:numPr>
          <w:ilvl w:val="0"/>
          <w:numId w:val="8"/>
        </w:numPr>
        <w:tabs>
          <w:tab w:val="clear" w:pos="1080"/>
        </w:tabs>
        <w:spacing w:after="120"/>
        <w:ind w:left="1440" w:hanging="720"/>
        <w:jc w:val="both"/>
        <w:rPr>
          <w:rFonts w:ascii="Tahoma" w:hAnsi="Tahoma" w:cs="Tahoma"/>
          <w:sz w:val="26"/>
          <w:szCs w:val="26"/>
        </w:rPr>
      </w:pPr>
      <w:r w:rsidRPr="00EF1A82">
        <w:rPr>
          <w:rFonts w:ascii="Tahoma" w:hAnsi="Tahoma" w:cs="Tahoma"/>
          <w:sz w:val="26"/>
          <w:szCs w:val="26"/>
        </w:rPr>
        <w:t xml:space="preserve">“CC” means these General Conditions of Contract; </w:t>
      </w:r>
    </w:p>
    <w:p w:rsidR="007F1856" w:rsidRPr="00EF1A82" w:rsidRDefault="007F1856">
      <w:pPr>
        <w:numPr>
          <w:ilvl w:val="0"/>
          <w:numId w:val="8"/>
        </w:numPr>
        <w:tabs>
          <w:tab w:val="clear" w:pos="1080"/>
        </w:tabs>
        <w:spacing w:after="120"/>
        <w:ind w:left="1440" w:hanging="720"/>
        <w:jc w:val="both"/>
        <w:rPr>
          <w:rFonts w:ascii="Tahoma" w:hAnsi="Tahoma" w:cs="Tahoma"/>
          <w:sz w:val="26"/>
          <w:szCs w:val="26"/>
        </w:rPr>
      </w:pPr>
      <w:r w:rsidRPr="00EF1A82">
        <w:rPr>
          <w:rFonts w:ascii="Tahoma" w:hAnsi="Tahoma" w:cs="Tahoma"/>
          <w:sz w:val="26"/>
          <w:szCs w:val="26"/>
        </w:rPr>
        <w:t xml:space="preserve">“Government” means the Government of </w:t>
      </w:r>
      <w:proofErr w:type="spellStart"/>
      <w:r w:rsidR="005D0821" w:rsidRPr="00EF1A82">
        <w:rPr>
          <w:rFonts w:ascii="Tahoma" w:hAnsi="Tahoma" w:cs="Tahoma"/>
          <w:sz w:val="26"/>
          <w:szCs w:val="26"/>
        </w:rPr>
        <w:t>Odisha</w:t>
      </w:r>
      <w:proofErr w:type="spellEnd"/>
      <w:r w:rsidRPr="00EF1A82">
        <w:rPr>
          <w:rFonts w:ascii="Tahoma" w:hAnsi="Tahoma" w:cs="Tahoma"/>
          <w:sz w:val="26"/>
          <w:szCs w:val="26"/>
        </w:rPr>
        <w:t xml:space="preserve">; </w:t>
      </w:r>
    </w:p>
    <w:p w:rsidR="007F1856" w:rsidRPr="00EF1A82" w:rsidRDefault="007F1856">
      <w:pPr>
        <w:numPr>
          <w:ilvl w:val="0"/>
          <w:numId w:val="8"/>
        </w:numPr>
        <w:tabs>
          <w:tab w:val="clear" w:pos="1080"/>
        </w:tabs>
        <w:spacing w:after="120"/>
        <w:ind w:left="1440" w:hanging="720"/>
        <w:jc w:val="both"/>
        <w:rPr>
          <w:rFonts w:ascii="Tahoma" w:hAnsi="Tahoma" w:cs="Tahoma"/>
          <w:sz w:val="26"/>
          <w:szCs w:val="26"/>
        </w:rPr>
      </w:pPr>
      <w:r w:rsidRPr="00EF1A82">
        <w:rPr>
          <w:rFonts w:ascii="Tahoma" w:hAnsi="Tahoma" w:cs="Tahoma"/>
          <w:sz w:val="26"/>
          <w:szCs w:val="26"/>
        </w:rPr>
        <w:t xml:space="preserve">“Personnel” means persons employed / hired by the </w:t>
      </w:r>
      <w:r w:rsidR="00B65373" w:rsidRPr="00EF1A82">
        <w:rPr>
          <w:rFonts w:ascii="Tahoma" w:hAnsi="Tahoma" w:cs="Tahoma"/>
          <w:sz w:val="26"/>
          <w:szCs w:val="26"/>
        </w:rPr>
        <w:t xml:space="preserve">agencies </w:t>
      </w:r>
      <w:r w:rsidRPr="00EF1A82">
        <w:rPr>
          <w:rFonts w:ascii="Tahoma" w:hAnsi="Tahoma" w:cs="Tahoma"/>
          <w:sz w:val="26"/>
          <w:szCs w:val="26"/>
        </w:rPr>
        <w:t>and assigned to the performance of the service.</w:t>
      </w:r>
    </w:p>
    <w:p w:rsidR="007F1856" w:rsidRPr="00EF1A82" w:rsidRDefault="007F1856">
      <w:pPr>
        <w:numPr>
          <w:ilvl w:val="0"/>
          <w:numId w:val="8"/>
        </w:numPr>
        <w:tabs>
          <w:tab w:val="clear" w:pos="1080"/>
        </w:tabs>
        <w:spacing w:after="120"/>
        <w:ind w:left="1440" w:hanging="720"/>
        <w:jc w:val="both"/>
        <w:rPr>
          <w:rFonts w:ascii="Tahoma" w:hAnsi="Tahoma" w:cs="Tahoma"/>
          <w:sz w:val="26"/>
          <w:szCs w:val="26"/>
        </w:rPr>
      </w:pPr>
      <w:r w:rsidRPr="00EF1A82">
        <w:rPr>
          <w:rFonts w:ascii="Tahoma" w:hAnsi="Tahoma" w:cs="Tahoma"/>
          <w:sz w:val="26"/>
          <w:szCs w:val="26"/>
        </w:rPr>
        <w:t xml:space="preserve">“Party” means the employer or the </w:t>
      </w:r>
      <w:r w:rsidR="00B65373" w:rsidRPr="00EF1A82">
        <w:rPr>
          <w:rFonts w:ascii="Tahoma" w:hAnsi="Tahoma" w:cs="Tahoma"/>
          <w:sz w:val="26"/>
          <w:szCs w:val="26"/>
        </w:rPr>
        <w:t xml:space="preserve">agencies </w:t>
      </w:r>
      <w:r w:rsidRPr="00EF1A82">
        <w:rPr>
          <w:rFonts w:ascii="Tahoma" w:hAnsi="Tahoma" w:cs="Tahoma"/>
          <w:sz w:val="26"/>
          <w:szCs w:val="26"/>
        </w:rPr>
        <w:t>as the case may be and parties mean both of them.</w:t>
      </w:r>
    </w:p>
    <w:p w:rsidR="007F1856" w:rsidRPr="00EF1A82" w:rsidRDefault="007F1856">
      <w:pPr>
        <w:numPr>
          <w:ilvl w:val="0"/>
          <w:numId w:val="8"/>
        </w:numPr>
        <w:tabs>
          <w:tab w:val="clear" w:pos="1080"/>
        </w:tabs>
        <w:spacing w:after="120"/>
        <w:ind w:left="1440" w:hanging="720"/>
        <w:jc w:val="both"/>
        <w:rPr>
          <w:rFonts w:ascii="Tahoma" w:hAnsi="Tahoma" w:cs="Tahoma"/>
          <w:sz w:val="26"/>
          <w:szCs w:val="26"/>
        </w:rPr>
      </w:pPr>
      <w:r w:rsidRPr="00EF1A82">
        <w:rPr>
          <w:rFonts w:ascii="Tahoma" w:hAnsi="Tahoma" w:cs="Tahoma"/>
          <w:sz w:val="26"/>
          <w:szCs w:val="26"/>
        </w:rPr>
        <w:t xml:space="preserve">“Services” means the work to be performed by the </w:t>
      </w:r>
      <w:r w:rsidR="00B65373" w:rsidRPr="00EF1A82">
        <w:rPr>
          <w:rFonts w:ascii="Tahoma" w:hAnsi="Tahoma" w:cs="Tahoma"/>
          <w:sz w:val="26"/>
          <w:szCs w:val="26"/>
        </w:rPr>
        <w:t xml:space="preserve">agencies </w:t>
      </w:r>
      <w:r w:rsidRPr="00EF1A82">
        <w:rPr>
          <w:rFonts w:ascii="Tahoma" w:hAnsi="Tahoma" w:cs="Tahoma"/>
          <w:sz w:val="26"/>
          <w:szCs w:val="26"/>
        </w:rPr>
        <w:t>pursuant to this contract for the purpose of the project as described in Appendix-1 hereto.</w:t>
      </w:r>
    </w:p>
    <w:p w:rsidR="007F1856" w:rsidRPr="00EF1A82" w:rsidRDefault="007F1856">
      <w:pPr>
        <w:ind w:left="720"/>
        <w:jc w:val="both"/>
        <w:rPr>
          <w:rFonts w:ascii="Tahoma" w:hAnsi="Tahoma" w:cs="Tahoma"/>
          <w:sz w:val="26"/>
          <w:szCs w:val="26"/>
        </w:rPr>
      </w:pPr>
    </w:p>
    <w:p w:rsidR="007F1856" w:rsidRPr="00EF1A82" w:rsidRDefault="007F1856">
      <w:pPr>
        <w:pStyle w:val="BodyText3"/>
        <w:spacing w:line="240" w:lineRule="auto"/>
        <w:ind w:left="1440" w:hanging="720"/>
        <w:rPr>
          <w:rFonts w:ascii="Tahoma" w:hAnsi="Tahoma" w:cs="Tahoma"/>
          <w:b/>
          <w:sz w:val="26"/>
          <w:szCs w:val="26"/>
        </w:rPr>
      </w:pPr>
      <w:r w:rsidRPr="00EF1A82">
        <w:rPr>
          <w:rFonts w:ascii="Tahoma" w:hAnsi="Tahoma" w:cs="Tahoma"/>
          <w:b/>
          <w:sz w:val="26"/>
          <w:szCs w:val="26"/>
        </w:rPr>
        <w:t>1.2</w:t>
      </w:r>
      <w:r w:rsidRPr="00EF1A82">
        <w:rPr>
          <w:rFonts w:ascii="Tahoma" w:hAnsi="Tahoma" w:cs="Tahoma"/>
          <w:b/>
          <w:sz w:val="26"/>
          <w:szCs w:val="26"/>
        </w:rPr>
        <w:tab/>
      </w:r>
      <w:r w:rsidRPr="00EF1A82">
        <w:rPr>
          <w:rFonts w:ascii="Tahoma" w:hAnsi="Tahoma" w:cs="Tahoma"/>
          <w:b/>
          <w:bCs/>
          <w:sz w:val="26"/>
          <w:szCs w:val="26"/>
        </w:rPr>
        <w:t>Law Governing the Contract and the Jurisdiction of the Contract:</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The contract, its meaning and interpretation and the relation between the parties shall be governed by the applicable law and it shall be subjected to the jurisdiction of the courts of </w:t>
      </w:r>
      <w:r w:rsidR="00801AFE">
        <w:rPr>
          <w:rFonts w:ascii="Tahoma" w:hAnsi="Tahoma" w:cs="Tahoma"/>
          <w:sz w:val="26"/>
          <w:szCs w:val="26"/>
        </w:rPr>
        <w:t>B</w:t>
      </w:r>
      <w:r w:rsidR="00345966">
        <w:rPr>
          <w:rFonts w:ascii="Tahoma" w:hAnsi="Tahoma" w:cs="Tahoma"/>
          <w:sz w:val="26"/>
          <w:szCs w:val="26"/>
        </w:rPr>
        <w:t>hubaneswar</w:t>
      </w:r>
      <w:r w:rsidRPr="00EF1A82">
        <w:rPr>
          <w:rFonts w:ascii="Tahoma" w:hAnsi="Tahoma" w:cs="Tahoma"/>
          <w:sz w:val="26"/>
          <w:szCs w:val="26"/>
        </w:rPr>
        <w:t>.</w:t>
      </w:r>
    </w:p>
    <w:p w:rsidR="007F1856" w:rsidRPr="00EF1A82" w:rsidRDefault="007F1856">
      <w:pPr>
        <w:rPr>
          <w:rFonts w:ascii="Tahoma" w:hAnsi="Tahoma" w:cs="Tahoma"/>
          <w:sz w:val="26"/>
          <w:szCs w:val="26"/>
        </w:rPr>
      </w:pPr>
    </w:p>
    <w:p w:rsidR="007F1856" w:rsidRPr="00EF1A82" w:rsidRDefault="007F1856">
      <w:pPr>
        <w:pStyle w:val="Header"/>
        <w:numPr>
          <w:ilvl w:val="1"/>
          <w:numId w:val="9"/>
        </w:numPr>
        <w:tabs>
          <w:tab w:val="clear" w:pos="720"/>
          <w:tab w:val="clear" w:pos="4320"/>
          <w:tab w:val="clear" w:pos="8640"/>
          <w:tab w:val="num" w:pos="1440"/>
        </w:tabs>
        <w:ind w:left="1440"/>
        <w:rPr>
          <w:rFonts w:ascii="Tahoma" w:hAnsi="Tahoma" w:cs="Tahoma"/>
          <w:b/>
          <w:bCs/>
          <w:sz w:val="26"/>
          <w:szCs w:val="26"/>
        </w:rPr>
      </w:pPr>
      <w:r w:rsidRPr="00EF1A82">
        <w:rPr>
          <w:rFonts w:ascii="Tahoma" w:hAnsi="Tahoma" w:cs="Tahoma"/>
          <w:b/>
          <w:bCs/>
          <w:sz w:val="26"/>
          <w:szCs w:val="26"/>
        </w:rPr>
        <w:t xml:space="preserve">Language: </w:t>
      </w:r>
    </w:p>
    <w:p w:rsidR="007F1856" w:rsidRPr="00EF1A82" w:rsidRDefault="007F1856">
      <w:pPr>
        <w:numPr>
          <w:ins w:id="0" w:author="Unknown"/>
        </w:numPr>
        <w:ind w:left="1440"/>
        <w:jc w:val="both"/>
        <w:rPr>
          <w:rFonts w:ascii="Tahoma" w:hAnsi="Tahoma" w:cs="Tahoma"/>
          <w:sz w:val="26"/>
          <w:szCs w:val="26"/>
        </w:rPr>
      </w:pPr>
      <w:r w:rsidRPr="00EF1A82">
        <w:rPr>
          <w:rFonts w:ascii="Tahoma" w:hAnsi="Tahoma" w:cs="Tahoma"/>
          <w:sz w:val="26"/>
          <w:szCs w:val="26"/>
        </w:rPr>
        <w:t xml:space="preserve">The contract shall be executed in English, which shall be the binding and controlling language for all matters relating to the meaning or interpretation of this contract.    </w:t>
      </w:r>
    </w:p>
    <w:p w:rsidR="007F1856" w:rsidRPr="00EF1A82" w:rsidRDefault="007F1856">
      <w:pPr>
        <w:rPr>
          <w:rFonts w:ascii="Tahoma" w:hAnsi="Tahoma" w:cs="Tahoma"/>
          <w:sz w:val="26"/>
          <w:szCs w:val="26"/>
        </w:rPr>
      </w:pPr>
    </w:p>
    <w:p w:rsidR="007F1856" w:rsidRPr="00EF1A82" w:rsidRDefault="007F1856">
      <w:pPr>
        <w:pStyle w:val="Header"/>
        <w:numPr>
          <w:ilvl w:val="1"/>
          <w:numId w:val="9"/>
        </w:numPr>
        <w:tabs>
          <w:tab w:val="clear" w:pos="720"/>
          <w:tab w:val="clear" w:pos="4320"/>
          <w:tab w:val="clear" w:pos="8640"/>
          <w:tab w:val="num" w:pos="1440"/>
        </w:tabs>
        <w:ind w:left="1440"/>
        <w:rPr>
          <w:rFonts w:ascii="Tahoma" w:hAnsi="Tahoma" w:cs="Tahoma"/>
          <w:b/>
          <w:bCs/>
          <w:sz w:val="26"/>
          <w:szCs w:val="26"/>
        </w:rPr>
      </w:pPr>
      <w:r w:rsidRPr="00EF1A82">
        <w:rPr>
          <w:rFonts w:ascii="Tahoma" w:hAnsi="Tahoma" w:cs="Tahoma"/>
          <w:b/>
          <w:bCs/>
          <w:sz w:val="26"/>
          <w:szCs w:val="26"/>
        </w:rPr>
        <w:t xml:space="preserve">Headings: </w:t>
      </w:r>
    </w:p>
    <w:p w:rsidR="007F1856" w:rsidRPr="00EF1A82" w:rsidRDefault="007F1856">
      <w:pPr>
        <w:pStyle w:val="BodyTextIndent"/>
        <w:spacing w:after="0"/>
        <w:ind w:left="1440"/>
        <w:jc w:val="both"/>
        <w:rPr>
          <w:rFonts w:ascii="Tahoma" w:hAnsi="Tahoma" w:cs="Tahoma"/>
          <w:sz w:val="26"/>
          <w:szCs w:val="26"/>
        </w:rPr>
      </w:pPr>
      <w:r w:rsidRPr="00EF1A82">
        <w:rPr>
          <w:rFonts w:ascii="Tahoma" w:hAnsi="Tahoma" w:cs="Tahoma"/>
          <w:sz w:val="26"/>
          <w:szCs w:val="26"/>
        </w:rPr>
        <w:t>The headings shall not limit, alter or affect the meaning of this contract.</w:t>
      </w:r>
    </w:p>
    <w:p w:rsidR="007F1856" w:rsidRPr="00EF1A82" w:rsidRDefault="007F1856">
      <w:pPr>
        <w:pStyle w:val="BodyTextIndent"/>
        <w:spacing w:after="0"/>
        <w:jc w:val="both"/>
        <w:rPr>
          <w:rFonts w:ascii="Tahoma" w:hAnsi="Tahoma" w:cs="Tahoma"/>
          <w:sz w:val="26"/>
          <w:szCs w:val="26"/>
        </w:rPr>
      </w:pPr>
    </w:p>
    <w:p w:rsidR="007F1856" w:rsidRDefault="007F1856">
      <w:pPr>
        <w:pStyle w:val="BodyTextIndent"/>
        <w:spacing w:after="0"/>
        <w:jc w:val="both"/>
        <w:rPr>
          <w:rFonts w:ascii="Tahoma" w:hAnsi="Tahoma" w:cs="Tahoma"/>
          <w:sz w:val="26"/>
          <w:szCs w:val="26"/>
        </w:rPr>
      </w:pPr>
    </w:p>
    <w:p w:rsidR="008943CF" w:rsidRDefault="008943CF">
      <w:pPr>
        <w:pStyle w:val="BodyTextIndent"/>
        <w:spacing w:after="0"/>
        <w:jc w:val="both"/>
        <w:rPr>
          <w:rFonts w:ascii="Tahoma" w:hAnsi="Tahoma" w:cs="Tahoma"/>
          <w:sz w:val="26"/>
          <w:szCs w:val="26"/>
        </w:rPr>
      </w:pPr>
    </w:p>
    <w:p w:rsidR="008943CF" w:rsidRDefault="008943CF">
      <w:pPr>
        <w:pStyle w:val="BodyTextIndent"/>
        <w:spacing w:after="0"/>
        <w:jc w:val="both"/>
        <w:rPr>
          <w:rFonts w:ascii="Tahoma" w:hAnsi="Tahoma" w:cs="Tahoma"/>
          <w:sz w:val="26"/>
          <w:szCs w:val="26"/>
        </w:rPr>
      </w:pPr>
    </w:p>
    <w:p w:rsidR="007F1856" w:rsidRPr="00EF1A82" w:rsidRDefault="007F1856">
      <w:pPr>
        <w:numPr>
          <w:ilvl w:val="1"/>
          <w:numId w:val="9"/>
        </w:numPr>
        <w:tabs>
          <w:tab w:val="clear" w:pos="720"/>
          <w:tab w:val="num" w:pos="1440"/>
        </w:tabs>
        <w:ind w:left="1440"/>
        <w:rPr>
          <w:rFonts w:ascii="Tahoma" w:hAnsi="Tahoma" w:cs="Tahoma"/>
          <w:b/>
          <w:bCs/>
          <w:sz w:val="26"/>
          <w:szCs w:val="26"/>
        </w:rPr>
      </w:pPr>
      <w:r w:rsidRPr="00EF1A82">
        <w:rPr>
          <w:rFonts w:ascii="Tahoma" w:hAnsi="Tahoma" w:cs="Tahoma"/>
          <w:b/>
          <w:bCs/>
          <w:sz w:val="26"/>
          <w:szCs w:val="26"/>
        </w:rPr>
        <w:lastRenderedPageBreak/>
        <w:t>Notices:</w:t>
      </w:r>
    </w:p>
    <w:p w:rsidR="007F1856" w:rsidRPr="00EF1A82" w:rsidRDefault="007F1856">
      <w:pPr>
        <w:ind w:left="2160" w:hanging="720"/>
        <w:jc w:val="both"/>
        <w:rPr>
          <w:rFonts w:ascii="Tahoma" w:hAnsi="Tahoma" w:cs="Tahoma"/>
          <w:sz w:val="26"/>
          <w:szCs w:val="26"/>
        </w:rPr>
      </w:pPr>
      <w:r w:rsidRPr="00EF1A82">
        <w:rPr>
          <w:rFonts w:ascii="Tahoma" w:hAnsi="Tahoma" w:cs="Tahoma"/>
          <w:sz w:val="26"/>
          <w:szCs w:val="26"/>
        </w:rPr>
        <w:t>1.5.1</w:t>
      </w:r>
      <w:r w:rsidRPr="00EF1A82">
        <w:rPr>
          <w:rFonts w:ascii="Tahoma" w:hAnsi="Tahoma" w:cs="Tahoma"/>
          <w:sz w:val="26"/>
          <w:szCs w:val="26"/>
        </w:rPr>
        <w:tab/>
        <w:t xml:space="preserve">Any notice, request or consent required or permission to be given or made pursuant to this contract shall be in writing.   </w:t>
      </w:r>
      <w:r w:rsidRPr="00EF1A82">
        <w:rPr>
          <w:rFonts w:ascii="Tahoma" w:hAnsi="Tahoma" w:cs="Tahoma"/>
          <w:sz w:val="26"/>
          <w:szCs w:val="26"/>
        </w:rPr>
        <w:tab/>
      </w:r>
    </w:p>
    <w:p w:rsidR="007F1856" w:rsidRPr="00EF1A82" w:rsidRDefault="007F1856">
      <w:pPr>
        <w:rPr>
          <w:rFonts w:ascii="Tahoma" w:hAnsi="Tahoma" w:cs="Tahoma"/>
          <w:sz w:val="26"/>
          <w:szCs w:val="26"/>
        </w:rPr>
      </w:pPr>
    </w:p>
    <w:p w:rsidR="007F1856" w:rsidRPr="00EF1A82" w:rsidRDefault="007F1856">
      <w:pPr>
        <w:ind w:left="2160" w:hanging="720"/>
        <w:jc w:val="both"/>
        <w:rPr>
          <w:rFonts w:ascii="Tahoma" w:hAnsi="Tahoma" w:cs="Tahoma"/>
          <w:sz w:val="26"/>
          <w:szCs w:val="26"/>
        </w:rPr>
      </w:pPr>
      <w:r w:rsidRPr="00EF1A82">
        <w:rPr>
          <w:rFonts w:ascii="Tahoma" w:hAnsi="Tahoma" w:cs="Tahoma"/>
          <w:sz w:val="26"/>
          <w:szCs w:val="26"/>
        </w:rPr>
        <w:t>1.5.2</w:t>
      </w:r>
      <w:r w:rsidRPr="00EF1A82">
        <w:rPr>
          <w:rFonts w:ascii="Tahoma" w:hAnsi="Tahoma" w:cs="Tahoma"/>
          <w:sz w:val="26"/>
          <w:szCs w:val="26"/>
        </w:rPr>
        <w:tab/>
        <w:t xml:space="preserve">Any such notice, request or consent shall be deemed to have been given or made when delivered in person to an authorized representative of the party to whom the communication is addressed, or when sent by registered mail, at the address specified. </w:t>
      </w:r>
    </w:p>
    <w:p w:rsidR="007F1856" w:rsidRPr="00EF1A82" w:rsidRDefault="007F1856">
      <w:pPr>
        <w:rPr>
          <w:rFonts w:ascii="Tahoma" w:hAnsi="Tahoma" w:cs="Tahoma"/>
          <w:sz w:val="26"/>
          <w:szCs w:val="26"/>
        </w:rPr>
      </w:pPr>
    </w:p>
    <w:p w:rsidR="007F1856" w:rsidRPr="00EF1A82" w:rsidRDefault="007F1856">
      <w:pPr>
        <w:ind w:left="720" w:firstLine="720"/>
        <w:rPr>
          <w:rFonts w:ascii="Tahoma" w:hAnsi="Tahoma" w:cs="Tahoma"/>
          <w:b/>
          <w:sz w:val="26"/>
          <w:szCs w:val="26"/>
        </w:rPr>
      </w:pPr>
      <w:r w:rsidRPr="00EF1A82">
        <w:rPr>
          <w:rFonts w:ascii="Tahoma" w:hAnsi="Tahoma" w:cs="Tahoma"/>
          <w:b/>
          <w:sz w:val="26"/>
          <w:szCs w:val="26"/>
        </w:rPr>
        <w:t>1.5.</w:t>
      </w:r>
      <w:r w:rsidR="004D78BE" w:rsidRPr="00EF1A82">
        <w:rPr>
          <w:rFonts w:ascii="Tahoma" w:hAnsi="Tahoma" w:cs="Tahoma"/>
          <w:b/>
          <w:sz w:val="26"/>
          <w:szCs w:val="26"/>
        </w:rPr>
        <w:t>3</w:t>
      </w:r>
      <w:r w:rsidRPr="00EF1A82">
        <w:rPr>
          <w:rFonts w:ascii="Tahoma" w:hAnsi="Tahoma" w:cs="Tahoma"/>
          <w:b/>
          <w:sz w:val="26"/>
          <w:szCs w:val="26"/>
        </w:rPr>
        <w:tab/>
      </w:r>
      <w:r w:rsidRPr="00EF1A82">
        <w:rPr>
          <w:rFonts w:ascii="Tahoma" w:hAnsi="Tahoma" w:cs="Tahoma"/>
          <w:b/>
          <w:bCs/>
          <w:sz w:val="26"/>
          <w:szCs w:val="26"/>
        </w:rPr>
        <w:t>Notice will be deemed to be effective as follows:</w:t>
      </w:r>
    </w:p>
    <w:p w:rsidR="007F1856" w:rsidRPr="00EF1A82" w:rsidRDefault="007F1856">
      <w:pPr>
        <w:ind w:left="2160"/>
        <w:jc w:val="both"/>
        <w:rPr>
          <w:rFonts w:ascii="Tahoma" w:hAnsi="Tahoma" w:cs="Tahoma"/>
          <w:sz w:val="26"/>
          <w:szCs w:val="26"/>
        </w:rPr>
      </w:pPr>
      <w:r w:rsidRPr="00EF1A82">
        <w:rPr>
          <w:rFonts w:ascii="Tahoma" w:hAnsi="Tahoma" w:cs="Tahoma"/>
          <w:sz w:val="26"/>
          <w:szCs w:val="26"/>
        </w:rPr>
        <w:t>In the case of personal delivery or registered mail on delivery;</w:t>
      </w:r>
    </w:p>
    <w:p w:rsidR="007F1856" w:rsidRPr="00EF1A82" w:rsidRDefault="007F1856">
      <w:pPr>
        <w:ind w:left="720"/>
        <w:rPr>
          <w:rFonts w:ascii="Tahoma" w:hAnsi="Tahoma" w:cs="Tahoma"/>
          <w:sz w:val="26"/>
          <w:szCs w:val="26"/>
        </w:rPr>
      </w:pPr>
    </w:p>
    <w:p w:rsidR="007F1856" w:rsidRPr="00EF1A82" w:rsidRDefault="007F1856">
      <w:pPr>
        <w:ind w:left="2160" w:hanging="720"/>
        <w:jc w:val="both"/>
        <w:rPr>
          <w:rFonts w:ascii="Tahoma" w:hAnsi="Tahoma" w:cs="Tahoma"/>
          <w:sz w:val="26"/>
          <w:szCs w:val="26"/>
        </w:rPr>
      </w:pPr>
      <w:r w:rsidRPr="00EF1A82">
        <w:rPr>
          <w:rFonts w:ascii="Tahoma" w:hAnsi="Tahoma" w:cs="Tahoma"/>
          <w:sz w:val="26"/>
          <w:szCs w:val="26"/>
        </w:rPr>
        <w:t>1.5.</w:t>
      </w:r>
      <w:r w:rsidR="004D78BE" w:rsidRPr="00EF1A82">
        <w:rPr>
          <w:rFonts w:ascii="Tahoma" w:hAnsi="Tahoma" w:cs="Tahoma"/>
          <w:sz w:val="26"/>
          <w:szCs w:val="26"/>
        </w:rPr>
        <w:t>4</w:t>
      </w:r>
      <w:r w:rsidRPr="00EF1A82">
        <w:rPr>
          <w:rFonts w:ascii="Tahoma" w:hAnsi="Tahoma" w:cs="Tahoma"/>
          <w:sz w:val="26"/>
          <w:szCs w:val="26"/>
        </w:rPr>
        <w:tab/>
        <w:t xml:space="preserve">A party may change its address for notice hereunder by giving the other party notice of such change. </w:t>
      </w:r>
    </w:p>
    <w:p w:rsidR="007F1856" w:rsidRPr="00EF1A82" w:rsidRDefault="007F1856">
      <w:pPr>
        <w:rPr>
          <w:rFonts w:ascii="Tahoma" w:hAnsi="Tahoma" w:cs="Tahoma"/>
          <w:sz w:val="26"/>
          <w:szCs w:val="26"/>
        </w:rPr>
      </w:pPr>
    </w:p>
    <w:p w:rsidR="007F1856" w:rsidRPr="00EF1A82" w:rsidRDefault="007F1856">
      <w:pPr>
        <w:ind w:firstLine="720"/>
        <w:rPr>
          <w:rFonts w:ascii="Tahoma" w:hAnsi="Tahoma" w:cs="Tahoma"/>
          <w:b/>
          <w:sz w:val="26"/>
          <w:szCs w:val="26"/>
        </w:rPr>
      </w:pPr>
      <w:r w:rsidRPr="00EF1A82">
        <w:rPr>
          <w:rFonts w:ascii="Tahoma" w:hAnsi="Tahoma" w:cs="Tahoma"/>
          <w:b/>
          <w:sz w:val="26"/>
          <w:szCs w:val="26"/>
        </w:rPr>
        <w:t>1.6.</w:t>
      </w:r>
      <w:r w:rsidRPr="00EF1A82">
        <w:rPr>
          <w:rFonts w:ascii="Tahoma" w:hAnsi="Tahoma" w:cs="Tahoma"/>
          <w:b/>
          <w:sz w:val="26"/>
          <w:szCs w:val="26"/>
        </w:rPr>
        <w:tab/>
      </w:r>
      <w:r w:rsidRPr="00EF1A82">
        <w:rPr>
          <w:rFonts w:ascii="Tahoma" w:hAnsi="Tahoma" w:cs="Tahoma"/>
          <w:b/>
          <w:bCs/>
          <w:sz w:val="26"/>
          <w:szCs w:val="26"/>
        </w:rPr>
        <w:t>Location:</w:t>
      </w:r>
    </w:p>
    <w:p w:rsidR="007F1856" w:rsidRPr="00EF1A82" w:rsidRDefault="00E66073">
      <w:pPr>
        <w:ind w:left="1440"/>
        <w:jc w:val="both"/>
        <w:rPr>
          <w:rFonts w:ascii="Tahoma" w:hAnsi="Tahoma" w:cs="Tahoma"/>
          <w:sz w:val="26"/>
          <w:szCs w:val="26"/>
        </w:rPr>
      </w:pPr>
      <w:r w:rsidRPr="00EF1A82">
        <w:rPr>
          <w:rFonts w:ascii="Tahoma" w:hAnsi="Tahoma" w:cs="Tahoma"/>
          <w:sz w:val="26"/>
          <w:szCs w:val="26"/>
        </w:rPr>
        <w:t xml:space="preserve">The services shall be performed in the </w:t>
      </w:r>
      <w:proofErr w:type="spellStart"/>
      <w:r>
        <w:rPr>
          <w:rFonts w:ascii="Tahoma" w:hAnsi="Tahoma" w:cs="Tahoma"/>
          <w:b/>
          <w:sz w:val="26"/>
          <w:szCs w:val="26"/>
        </w:rPr>
        <w:t>Chiplima</w:t>
      </w:r>
      <w:proofErr w:type="spellEnd"/>
      <w:r>
        <w:rPr>
          <w:rFonts w:ascii="Tahoma" w:hAnsi="Tahoma" w:cs="Tahoma"/>
          <w:b/>
          <w:sz w:val="26"/>
          <w:szCs w:val="26"/>
        </w:rPr>
        <w:t xml:space="preserve"> Power Channel Surrounding area</w:t>
      </w:r>
      <w:r w:rsidRPr="00EF1A82">
        <w:rPr>
          <w:rFonts w:ascii="Tahoma" w:hAnsi="Tahoma" w:cs="Tahoma"/>
          <w:sz w:val="26"/>
          <w:szCs w:val="26"/>
        </w:rPr>
        <w:t xml:space="preserve"> and its periphery area, </w:t>
      </w:r>
      <w:proofErr w:type="spellStart"/>
      <w:r w:rsidRPr="00EF1A82">
        <w:rPr>
          <w:rFonts w:ascii="Tahoma" w:hAnsi="Tahoma" w:cs="Tahoma"/>
          <w:sz w:val="26"/>
          <w:szCs w:val="26"/>
        </w:rPr>
        <w:t>Odisha</w:t>
      </w:r>
      <w:proofErr w:type="spellEnd"/>
      <w:r w:rsidR="007F1856" w:rsidRPr="00EF1A82">
        <w:rPr>
          <w:rFonts w:ascii="Tahoma" w:hAnsi="Tahoma" w:cs="Tahoma"/>
          <w:sz w:val="26"/>
          <w:szCs w:val="26"/>
        </w:rPr>
        <w:t>.</w:t>
      </w:r>
    </w:p>
    <w:p w:rsidR="007F1856" w:rsidRPr="00EF1A82" w:rsidRDefault="007F1856">
      <w:pPr>
        <w:rPr>
          <w:rFonts w:ascii="Tahoma" w:hAnsi="Tahoma" w:cs="Tahoma"/>
          <w:sz w:val="26"/>
          <w:szCs w:val="26"/>
        </w:rPr>
      </w:pPr>
    </w:p>
    <w:p w:rsidR="007F1856" w:rsidRPr="00EF1A82" w:rsidRDefault="007F1856">
      <w:pPr>
        <w:ind w:firstLine="720"/>
        <w:rPr>
          <w:rFonts w:ascii="Tahoma" w:hAnsi="Tahoma" w:cs="Tahoma"/>
          <w:sz w:val="26"/>
          <w:szCs w:val="26"/>
        </w:rPr>
      </w:pPr>
      <w:r w:rsidRPr="00EF1A82">
        <w:rPr>
          <w:rFonts w:ascii="Tahoma" w:hAnsi="Tahoma" w:cs="Tahoma"/>
          <w:b/>
          <w:sz w:val="26"/>
          <w:szCs w:val="26"/>
        </w:rPr>
        <w:t>1.7</w:t>
      </w:r>
      <w:r w:rsidRPr="00EF1A82">
        <w:rPr>
          <w:rFonts w:ascii="Tahoma" w:hAnsi="Tahoma" w:cs="Tahoma"/>
          <w:b/>
          <w:sz w:val="26"/>
          <w:szCs w:val="26"/>
        </w:rPr>
        <w:tab/>
      </w:r>
      <w:r w:rsidRPr="00EF1A82">
        <w:rPr>
          <w:rFonts w:ascii="Tahoma" w:hAnsi="Tahoma" w:cs="Tahoma"/>
          <w:b/>
          <w:bCs/>
          <w:sz w:val="26"/>
          <w:szCs w:val="26"/>
        </w:rPr>
        <w:t>Authorized Representatives:</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Any action required or permitted to be taken, and any document required or permitted to be executed, under this contract by the employer or the </w:t>
      </w:r>
      <w:r w:rsidR="00B65373" w:rsidRPr="00EF1A82">
        <w:rPr>
          <w:rFonts w:ascii="Tahoma" w:hAnsi="Tahoma" w:cs="Tahoma"/>
          <w:sz w:val="26"/>
          <w:szCs w:val="26"/>
        </w:rPr>
        <w:t xml:space="preserve">agencies </w:t>
      </w:r>
      <w:r w:rsidRPr="00EF1A82">
        <w:rPr>
          <w:rFonts w:ascii="Tahoma" w:hAnsi="Tahoma" w:cs="Tahoma"/>
          <w:sz w:val="26"/>
          <w:szCs w:val="26"/>
        </w:rPr>
        <w:t>may be taken or executed by the officials specified.</w:t>
      </w:r>
    </w:p>
    <w:p w:rsidR="007F1856" w:rsidRPr="00EF1A82" w:rsidRDefault="007F1856">
      <w:pPr>
        <w:pStyle w:val="Header"/>
        <w:tabs>
          <w:tab w:val="clear" w:pos="4320"/>
          <w:tab w:val="clear" w:pos="8640"/>
        </w:tabs>
        <w:rPr>
          <w:rFonts w:ascii="Tahoma" w:hAnsi="Tahoma" w:cs="Tahoma"/>
          <w:sz w:val="26"/>
          <w:szCs w:val="26"/>
        </w:rPr>
      </w:pPr>
    </w:p>
    <w:p w:rsidR="007F1856" w:rsidRPr="00EF1A82" w:rsidRDefault="007F1856">
      <w:pPr>
        <w:ind w:firstLine="720"/>
        <w:rPr>
          <w:rFonts w:ascii="Tahoma" w:hAnsi="Tahoma" w:cs="Tahoma"/>
          <w:b/>
          <w:sz w:val="26"/>
          <w:szCs w:val="26"/>
        </w:rPr>
      </w:pPr>
      <w:r w:rsidRPr="00EF1A82">
        <w:rPr>
          <w:rFonts w:ascii="Tahoma" w:hAnsi="Tahoma" w:cs="Tahoma"/>
          <w:b/>
          <w:sz w:val="26"/>
          <w:szCs w:val="26"/>
        </w:rPr>
        <w:t>1.8</w:t>
      </w:r>
      <w:r w:rsidRPr="00EF1A82">
        <w:rPr>
          <w:rFonts w:ascii="Tahoma" w:hAnsi="Tahoma" w:cs="Tahoma"/>
          <w:b/>
          <w:sz w:val="26"/>
          <w:szCs w:val="26"/>
        </w:rPr>
        <w:tab/>
      </w:r>
      <w:r w:rsidRPr="00EF1A82">
        <w:rPr>
          <w:rFonts w:ascii="Tahoma" w:hAnsi="Tahoma" w:cs="Tahoma"/>
          <w:b/>
          <w:bCs/>
          <w:sz w:val="26"/>
          <w:szCs w:val="26"/>
        </w:rPr>
        <w:t>Taxes and Duties:</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The </w:t>
      </w:r>
      <w:r w:rsidR="00B65373" w:rsidRPr="00EF1A82">
        <w:rPr>
          <w:rFonts w:ascii="Tahoma" w:hAnsi="Tahoma" w:cs="Tahoma"/>
          <w:sz w:val="26"/>
          <w:szCs w:val="26"/>
        </w:rPr>
        <w:t xml:space="preserve">agencies </w:t>
      </w:r>
      <w:r w:rsidRPr="00EF1A82">
        <w:rPr>
          <w:rFonts w:ascii="Tahoma" w:hAnsi="Tahoma" w:cs="Tahoma"/>
          <w:sz w:val="26"/>
          <w:szCs w:val="26"/>
        </w:rPr>
        <w:t xml:space="preserve">shall pay such taxes, duties, fees or other imposition as may be levied under the applicable Law of Govt. of </w:t>
      </w:r>
      <w:proofErr w:type="spellStart"/>
      <w:r w:rsidR="005D0821" w:rsidRPr="00EF1A82">
        <w:rPr>
          <w:rFonts w:ascii="Tahoma" w:hAnsi="Tahoma" w:cs="Tahoma"/>
          <w:sz w:val="26"/>
          <w:szCs w:val="26"/>
        </w:rPr>
        <w:t>Odisha</w:t>
      </w:r>
      <w:proofErr w:type="spellEnd"/>
      <w:r w:rsidRPr="00EF1A82">
        <w:rPr>
          <w:rFonts w:ascii="Tahoma" w:hAnsi="Tahoma" w:cs="Tahoma"/>
          <w:sz w:val="26"/>
          <w:szCs w:val="26"/>
        </w:rPr>
        <w:t xml:space="preserve"> &amp; Govt. of India/Local bodies. Statutory deduction of taxes as applicable shall be made from the each running bill by the Executive Engineer concerned.</w:t>
      </w:r>
    </w:p>
    <w:p w:rsidR="007F1856" w:rsidRPr="00EF1A82" w:rsidRDefault="007F1856">
      <w:pPr>
        <w:ind w:left="720"/>
        <w:jc w:val="both"/>
        <w:rPr>
          <w:rFonts w:ascii="Tahoma" w:hAnsi="Tahoma" w:cs="Tahoma"/>
          <w:sz w:val="26"/>
          <w:szCs w:val="26"/>
        </w:rPr>
      </w:pPr>
    </w:p>
    <w:p w:rsidR="007F1856" w:rsidRPr="00EF1A82" w:rsidRDefault="007F1856" w:rsidP="006A19F5">
      <w:pPr>
        <w:ind w:left="720" w:hanging="720"/>
        <w:rPr>
          <w:rFonts w:ascii="Tahoma" w:hAnsi="Tahoma" w:cs="Tahoma"/>
          <w:sz w:val="26"/>
          <w:szCs w:val="26"/>
        </w:rPr>
      </w:pPr>
      <w:r w:rsidRPr="00EF1A82">
        <w:rPr>
          <w:rFonts w:ascii="Tahoma" w:hAnsi="Tahoma" w:cs="Tahoma"/>
          <w:b/>
          <w:caps/>
          <w:sz w:val="26"/>
          <w:szCs w:val="26"/>
        </w:rPr>
        <w:t>2.</w:t>
      </w:r>
      <w:r w:rsidRPr="00EF1A82">
        <w:rPr>
          <w:rFonts w:ascii="Tahoma" w:hAnsi="Tahoma" w:cs="Tahoma"/>
          <w:b/>
          <w:caps/>
          <w:sz w:val="26"/>
          <w:szCs w:val="26"/>
        </w:rPr>
        <w:tab/>
        <w:t>Commencement, Completion, Modification &amp; Termination of Contract:</w:t>
      </w:r>
    </w:p>
    <w:p w:rsidR="00C455E7" w:rsidRPr="00EF1A82" w:rsidRDefault="00C455E7">
      <w:pPr>
        <w:ind w:firstLine="720"/>
        <w:rPr>
          <w:rFonts w:ascii="Tahoma" w:hAnsi="Tahoma" w:cs="Tahoma"/>
          <w:b/>
          <w:sz w:val="26"/>
          <w:szCs w:val="26"/>
        </w:rPr>
      </w:pPr>
    </w:p>
    <w:p w:rsidR="007F1856" w:rsidRPr="00EF1A82" w:rsidRDefault="007F1856">
      <w:pPr>
        <w:ind w:firstLine="720"/>
        <w:rPr>
          <w:rFonts w:ascii="Tahoma" w:hAnsi="Tahoma" w:cs="Tahoma"/>
          <w:sz w:val="26"/>
          <w:szCs w:val="26"/>
        </w:rPr>
      </w:pPr>
      <w:r w:rsidRPr="00EF1A82">
        <w:rPr>
          <w:rFonts w:ascii="Tahoma" w:hAnsi="Tahoma" w:cs="Tahoma"/>
          <w:b/>
          <w:sz w:val="26"/>
          <w:szCs w:val="26"/>
        </w:rPr>
        <w:t>2.1</w:t>
      </w:r>
      <w:r w:rsidRPr="00EF1A82">
        <w:rPr>
          <w:rFonts w:ascii="Tahoma" w:hAnsi="Tahoma" w:cs="Tahoma"/>
          <w:b/>
          <w:sz w:val="26"/>
          <w:szCs w:val="26"/>
        </w:rPr>
        <w:tab/>
      </w:r>
      <w:r w:rsidRPr="00EF1A82">
        <w:rPr>
          <w:rFonts w:ascii="Tahoma" w:hAnsi="Tahoma" w:cs="Tahoma"/>
          <w:b/>
          <w:bCs/>
          <w:sz w:val="26"/>
          <w:szCs w:val="26"/>
        </w:rPr>
        <w:t>Effectiveness of Contract:</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This contract shall come into force and effect on the date of execution of Contract i.e., signing of agreement (Effective Date). </w:t>
      </w:r>
    </w:p>
    <w:p w:rsidR="007F1856" w:rsidRPr="00EF1A82" w:rsidRDefault="007F1856">
      <w:pPr>
        <w:rPr>
          <w:rFonts w:ascii="Tahoma" w:hAnsi="Tahoma" w:cs="Tahoma"/>
          <w:sz w:val="26"/>
          <w:szCs w:val="26"/>
        </w:rPr>
      </w:pPr>
    </w:p>
    <w:p w:rsidR="007F1856" w:rsidRPr="00EF1A82" w:rsidRDefault="007F1856">
      <w:pPr>
        <w:ind w:firstLine="720"/>
        <w:rPr>
          <w:rFonts w:ascii="Tahoma" w:hAnsi="Tahoma" w:cs="Tahoma"/>
          <w:b/>
          <w:sz w:val="26"/>
          <w:szCs w:val="26"/>
        </w:rPr>
      </w:pPr>
      <w:r w:rsidRPr="00EF1A82">
        <w:rPr>
          <w:rFonts w:ascii="Tahoma" w:hAnsi="Tahoma" w:cs="Tahoma"/>
          <w:b/>
          <w:sz w:val="26"/>
          <w:szCs w:val="26"/>
        </w:rPr>
        <w:t>2.</w:t>
      </w:r>
      <w:r w:rsidR="004D78BE" w:rsidRPr="00EF1A82">
        <w:rPr>
          <w:rFonts w:ascii="Tahoma" w:hAnsi="Tahoma" w:cs="Tahoma"/>
          <w:b/>
          <w:sz w:val="26"/>
          <w:szCs w:val="26"/>
        </w:rPr>
        <w:t>2</w:t>
      </w:r>
      <w:r w:rsidRPr="00EF1A82">
        <w:rPr>
          <w:rFonts w:ascii="Tahoma" w:hAnsi="Tahoma" w:cs="Tahoma"/>
          <w:b/>
          <w:sz w:val="26"/>
          <w:szCs w:val="26"/>
        </w:rPr>
        <w:tab/>
      </w:r>
      <w:r w:rsidRPr="00EF1A82">
        <w:rPr>
          <w:rFonts w:ascii="Tahoma" w:hAnsi="Tahoma" w:cs="Tahoma"/>
          <w:b/>
          <w:bCs/>
          <w:sz w:val="26"/>
          <w:szCs w:val="26"/>
        </w:rPr>
        <w:t>Commencement of Services:</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The </w:t>
      </w:r>
      <w:r w:rsidR="00B65373" w:rsidRPr="00EF1A82">
        <w:rPr>
          <w:rFonts w:ascii="Tahoma" w:hAnsi="Tahoma" w:cs="Tahoma"/>
          <w:sz w:val="26"/>
          <w:szCs w:val="26"/>
        </w:rPr>
        <w:t xml:space="preserve">agencies </w:t>
      </w:r>
      <w:r w:rsidRPr="00EF1A82">
        <w:rPr>
          <w:rFonts w:ascii="Tahoma" w:hAnsi="Tahoma" w:cs="Tahoma"/>
          <w:sz w:val="26"/>
          <w:szCs w:val="26"/>
        </w:rPr>
        <w:t>shall begin carrying out the services, immediately after the Effective Date, in any case, within two weeks after the effective date.</w:t>
      </w:r>
    </w:p>
    <w:p w:rsidR="007F1856" w:rsidRPr="00EF1A82" w:rsidRDefault="00466BCD">
      <w:pPr>
        <w:ind w:left="1440"/>
        <w:jc w:val="both"/>
        <w:rPr>
          <w:rFonts w:ascii="Tahoma" w:hAnsi="Tahoma" w:cs="Tahoma"/>
          <w:sz w:val="26"/>
          <w:szCs w:val="26"/>
        </w:rPr>
      </w:pPr>
      <w:r w:rsidRPr="00EF1A82">
        <w:rPr>
          <w:rFonts w:ascii="Tahoma" w:hAnsi="Tahoma" w:cs="Tahoma"/>
          <w:sz w:val="26"/>
          <w:szCs w:val="26"/>
        </w:rPr>
        <w:br w:type="page"/>
      </w:r>
    </w:p>
    <w:p w:rsidR="007F1856" w:rsidRPr="00EF1A82" w:rsidRDefault="007F1856">
      <w:pPr>
        <w:ind w:firstLine="720"/>
        <w:rPr>
          <w:rFonts w:ascii="Tahoma" w:hAnsi="Tahoma" w:cs="Tahoma"/>
          <w:b/>
          <w:sz w:val="26"/>
          <w:szCs w:val="26"/>
        </w:rPr>
      </w:pPr>
      <w:r w:rsidRPr="00EF1A82">
        <w:rPr>
          <w:rFonts w:ascii="Tahoma" w:hAnsi="Tahoma" w:cs="Tahoma"/>
          <w:b/>
          <w:sz w:val="26"/>
          <w:szCs w:val="26"/>
        </w:rPr>
        <w:lastRenderedPageBreak/>
        <w:t>2.</w:t>
      </w:r>
      <w:r w:rsidR="004D78BE" w:rsidRPr="00EF1A82">
        <w:rPr>
          <w:rFonts w:ascii="Tahoma" w:hAnsi="Tahoma" w:cs="Tahoma"/>
          <w:b/>
          <w:sz w:val="26"/>
          <w:szCs w:val="26"/>
        </w:rPr>
        <w:t>3</w:t>
      </w:r>
      <w:r w:rsidRPr="00EF1A82">
        <w:rPr>
          <w:rFonts w:ascii="Tahoma" w:hAnsi="Tahoma" w:cs="Tahoma"/>
          <w:b/>
          <w:sz w:val="26"/>
          <w:szCs w:val="26"/>
        </w:rPr>
        <w:tab/>
      </w:r>
      <w:r w:rsidRPr="00EF1A82">
        <w:rPr>
          <w:rFonts w:ascii="Tahoma" w:hAnsi="Tahoma" w:cs="Tahoma"/>
          <w:b/>
          <w:bCs/>
          <w:sz w:val="26"/>
          <w:szCs w:val="26"/>
        </w:rPr>
        <w:t>Expir</w:t>
      </w:r>
      <w:r w:rsidR="00B83041" w:rsidRPr="00EF1A82">
        <w:rPr>
          <w:rFonts w:ascii="Tahoma" w:hAnsi="Tahoma" w:cs="Tahoma"/>
          <w:b/>
          <w:bCs/>
          <w:sz w:val="26"/>
          <w:szCs w:val="26"/>
        </w:rPr>
        <w:t>y</w:t>
      </w:r>
      <w:r w:rsidRPr="00EF1A82">
        <w:rPr>
          <w:rFonts w:ascii="Tahoma" w:hAnsi="Tahoma" w:cs="Tahoma"/>
          <w:b/>
          <w:bCs/>
          <w:sz w:val="26"/>
          <w:szCs w:val="26"/>
        </w:rPr>
        <w:t xml:space="preserve"> of Contract:</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Unless terminated earlier pursuant to Clause-CC 2.</w:t>
      </w:r>
      <w:r w:rsidR="004344C2" w:rsidRPr="00EF1A82">
        <w:rPr>
          <w:rFonts w:ascii="Tahoma" w:hAnsi="Tahoma" w:cs="Tahoma"/>
          <w:sz w:val="26"/>
          <w:szCs w:val="26"/>
        </w:rPr>
        <w:t>8</w:t>
      </w:r>
      <w:r w:rsidRPr="00EF1A82">
        <w:rPr>
          <w:rFonts w:ascii="Tahoma" w:hAnsi="Tahoma" w:cs="Tahoma"/>
          <w:sz w:val="26"/>
          <w:szCs w:val="26"/>
        </w:rPr>
        <w:t xml:space="preserve"> hereof this contract shall expire when services have been completed and all payments have been made at the end of such time period after the effective date as per schedule or extended period as approved by the employer as per </w:t>
      </w:r>
      <w:proofErr w:type="spellStart"/>
      <w:r w:rsidRPr="00EF1A82">
        <w:rPr>
          <w:rFonts w:ascii="Tahoma" w:hAnsi="Tahoma" w:cs="Tahoma"/>
          <w:sz w:val="26"/>
          <w:szCs w:val="26"/>
        </w:rPr>
        <w:t>codal</w:t>
      </w:r>
      <w:proofErr w:type="spellEnd"/>
      <w:r w:rsidRPr="00EF1A82">
        <w:rPr>
          <w:rFonts w:ascii="Tahoma" w:hAnsi="Tahoma" w:cs="Tahoma"/>
          <w:sz w:val="26"/>
          <w:szCs w:val="26"/>
        </w:rPr>
        <w:t xml:space="preserve"> norms.</w:t>
      </w:r>
    </w:p>
    <w:p w:rsidR="007F1856" w:rsidRPr="00EF1A82" w:rsidRDefault="007F1856">
      <w:pPr>
        <w:pStyle w:val="Header"/>
        <w:tabs>
          <w:tab w:val="clear" w:pos="4320"/>
          <w:tab w:val="clear" w:pos="8640"/>
        </w:tabs>
        <w:rPr>
          <w:rFonts w:ascii="Tahoma" w:hAnsi="Tahoma" w:cs="Tahoma"/>
          <w:sz w:val="26"/>
          <w:szCs w:val="26"/>
        </w:rPr>
      </w:pPr>
    </w:p>
    <w:p w:rsidR="007F1856" w:rsidRPr="00EF1A82" w:rsidRDefault="007F1856">
      <w:pPr>
        <w:ind w:left="1440" w:hanging="720"/>
        <w:jc w:val="both"/>
        <w:rPr>
          <w:rFonts w:ascii="Tahoma" w:hAnsi="Tahoma" w:cs="Tahoma"/>
          <w:sz w:val="26"/>
          <w:szCs w:val="26"/>
        </w:rPr>
      </w:pPr>
      <w:r w:rsidRPr="00EF1A82">
        <w:rPr>
          <w:rFonts w:ascii="Tahoma" w:hAnsi="Tahoma" w:cs="Tahoma"/>
          <w:b/>
          <w:sz w:val="26"/>
          <w:szCs w:val="26"/>
        </w:rPr>
        <w:t>2.</w:t>
      </w:r>
      <w:r w:rsidR="004D78BE" w:rsidRPr="00EF1A82">
        <w:rPr>
          <w:rFonts w:ascii="Tahoma" w:hAnsi="Tahoma" w:cs="Tahoma"/>
          <w:b/>
          <w:sz w:val="26"/>
          <w:szCs w:val="26"/>
        </w:rPr>
        <w:t>4</w:t>
      </w:r>
      <w:r w:rsidRPr="00EF1A82">
        <w:rPr>
          <w:rFonts w:ascii="Tahoma" w:hAnsi="Tahoma" w:cs="Tahoma"/>
          <w:sz w:val="26"/>
          <w:szCs w:val="26"/>
        </w:rPr>
        <w:tab/>
        <w:t>This contract contains all covenants, stipulations agreed by the parties.  No agent or representative of either party has authority to make, and the parties shall not be bound by or be liable for any statement representation promise or agreement not set forth herein.</w:t>
      </w:r>
    </w:p>
    <w:p w:rsidR="007F1856" w:rsidRPr="00EF1A82" w:rsidRDefault="007F1856">
      <w:pPr>
        <w:rPr>
          <w:rFonts w:ascii="Tahoma" w:hAnsi="Tahoma" w:cs="Tahoma"/>
          <w:sz w:val="26"/>
          <w:szCs w:val="26"/>
        </w:rPr>
      </w:pPr>
    </w:p>
    <w:p w:rsidR="007F1856" w:rsidRPr="00EF1A82" w:rsidRDefault="007F1856">
      <w:pPr>
        <w:ind w:firstLine="720"/>
        <w:rPr>
          <w:rFonts w:ascii="Tahoma" w:hAnsi="Tahoma" w:cs="Tahoma"/>
          <w:b/>
          <w:sz w:val="26"/>
          <w:szCs w:val="26"/>
        </w:rPr>
      </w:pPr>
      <w:r w:rsidRPr="00EF1A82">
        <w:rPr>
          <w:rFonts w:ascii="Tahoma" w:hAnsi="Tahoma" w:cs="Tahoma"/>
          <w:b/>
          <w:sz w:val="26"/>
          <w:szCs w:val="26"/>
        </w:rPr>
        <w:t>2.</w:t>
      </w:r>
      <w:r w:rsidR="004D78BE" w:rsidRPr="00EF1A82">
        <w:rPr>
          <w:rFonts w:ascii="Tahoma" w:hAnsi="Tahoma" w:cs="Tahoma"/>
          <w:b/>
          <w:sz w:val="26"/>
          <w:szCs w:val="26"/>
        </w:rPr>
        <w:t>5</w:t>
      </w:r>
      <w:r w:rsidRPr="00EF1A82">
        <w:rPr>
          <w:rFonts w:ascii="Tahoma" w:hAnsi="Tahoma" w:cs="Tahoma"/>
          <w:b/>
          <w:sz w:val="26"/>
          <w:szCs w:val="26"/>
        </w:rPr>
        <w:tab/>
      </w:r>
      <w:r w:rsidRPr="00EF1A82">
        <w:rPr>
          <w:rFonts w:ascii="Tahoma" w:hAnsi="Tahoma" w:cs="Tahoma"/>
          <w:b/>
          <w:bCs/>
          <w:sz w:val="26"/>
          <w:szCs w:val="26"/>
        </w:rPr>
        <w:t>Modification:</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Modification of the terms and conditions of this Contract including any modification of the scope of the services may only be made by written agreement between the parties.  Pursuant to Clause-CC.7.2 hereof, however, each party shall give due consideration to any proposals for modification made by the other party.  </w:t>
      </w:r>
    </w:p>
    <w:p w:rsidR="007F1856" w:rsidRPr="00EF1A82" w:rsidRDefault="007F1856">
      <w:pPr>
        <w:rPr>
          <w:rFonts w:ascii="Tahoma" w:hAnsi="Tahoma" w:cs="Tahoma"/>
          <w:b/>
          <w:sz w:val="26"/>
          <w:szCs w:val="26"/>
        </w:rPr>
      </w:pPr>
    </w:p>
    <w:p w:rsidR="007F1856" w:rsidRPr="00EF1A82" w:rsidRDefault="007F1856">
      <w:pPr>
        <w:ind w:firstLine="720"/>
        <w:rPr>
          <w:rFonts w:ascii="Tahoma" w:hAnsi="Tahoma" w:cs="Tahoma"/>
          <w:b/>
          <w:sz w:val="26"/>
          <w:szCs w:val="26"/>
        </w:rPr>
      </w:pPr>
      <w:r w:rsidRPr="00EF1A82">
        <w:rPr>
          <w:rFonts w:ascii="Tahoma" w:hAnsi="Tahoma" w:cs="Tahoma"/>
          <w:b/>
          <w:sz w:val="26"/>
          <w:szCs w:val="26"/>
        </w:rPr>
        <w:t>2.</w:t>
      </w:r>
      <w:r w:rsidR="004D78BE" w:rsidRPr="00EF1A82">
        <w:rPr>
          <w:rFonts w:ascii="Tahoma" w:hAnsi="Tahoma" w:cs="Tahoma"/>
          <w:b/>
          <w:sz w:val="26"/>
          <w:szCs w:val="26"/>
        </w:rPr>
        <w:t>6</w:t>
      </w:r>
      <w:r w:rsidRPr="00EF1A82">
        <w:rPr>
          <w:rFonts w:ascii="Tahoma" w:hAnsi="Tahoma" w:cs="Tahoma"/>
          <w:b/>
          <w:sz w:val="26"/>
          <w:szCs w:val="26"/>
        </w:rPr>
        <w:t>.1</w:t>
      </w:r>
      <w:r w:rsidRPr="00EF1A82">
        <w:rPr>
          <w:rFonts w:ascii="Tahoma" w:hAnsi="Tahoma" w:cs="Tahoma"/>
          <w:b/>
          <w:sz w:val="26"/>
          <w:szCs w:val="26"/>
        </w:rPr>
        <w:tab/>
      </w:r>
      <w:r w:rsidRPr="00EF1A82">
        <w:rPr>
          <w:rFonts w:ascii="Tahoma" w:hAnsi="Tahoma" w:cs="Tahoma"/>
          <w:b/>
          <w:bCs/>
          <w:sz w:val="26"/>
          <w:szCs w:val="26"/>
        </w:rPr>
        <w:t>Definition:</w:t>
      </w:r>
    </w:p>
    <w:p w:rsidR="007F1856" w:rsidRPr="00EF1A82" w:rsidRDefault="007F1856">
      <w:pPr>
        <w:numPr>
          <w:ilvl w:val="0"/>
          <w:numId w:val="10"/>
        </w:numPr>
        <w:tabs>
          <w:tab w:val="clear" w:pos="1080"/>
          <w:tab w:val="num" w:pos="-2700"/>
        </w:tabs>
        <w:ind w:left="2160" w:hanging="720"/>
        <w:jc w:val="both"/>
        <w:rPr>
          <w:rFonts w:ascii="Tahoma" w:hAnsi="Tahoma" w:cs="Tahoma"/>
          <w:sz w:val="26"/>
          <w:szCs w:val="26"/>
        </w:rPr>
      </w:pPr>
      <w:r w:rsidRPr="00EF1A82">
        <w:rPr>
          <w:rFonts w:ascii="Tahoma" w:hAnsi="Tahoma" w:cs="Tahoma"/>
          <w:sz w:val="26"/>
          <w:szCs w:val="26"/>
        </w:rPr>
        <w:t>For the purpose of this contract, “Force Majeure” means an event which is beyond the reasonable control of a party, and which makes a party’s performance of its obligations hereunder impossible or so impractical as reasonable to be considered impossible in the circumstances, and includes but is not limited to war, riots, civil disorder, earthquake, fire explosion, storm, flood or other weather conditions, strikes, lockouts or other industrial action (except where such strikes, lockouts or other industrial action are within the power of the party invoking Force Majeure to prevent), confiscation or any other action by government agencies.</w:t>
      </w:r>
    </w:p>
    <w:p w:rsidR="007F1856" w:rsidRPr="00EF1A82" w:rsidRDefault="007F1856">
      <w:pPr>
        <w:ind w:left="720"/>
        <w:jc w:val="both"/>
        <w:rPr>
          <w:rFonts w:ascii="Tahoma" w:hAnsi="Tahoma" w:cs="Tahoma"/>
          <w:sz w:val="26"/>
          <w:szCs w:val="26"/>
        </w:rPr>
      </w:pPr>
    </w:p>
    <w:p w:rsidR="007F1856" w:rsidRPr="00EF1A82" w:rsidRDefault="007F1856">
      <w:pPr>
        <w:numPr>
          <w:ilvl w:val="0"/>
          <w:numId w:val="10"/>
        </w:numPr>
        <w:tabs>
          <w:tab w:val="clear" w:pos="1080"/>
          <w:tab w:val="num" w:pos="-2700"/>
        </w:tabs>
        <w:ind w:left="2160" w:hanging="720"/>
        <w:jc w:val="both"/>
        <w:rPr>
          <w:rFonts w:ascii="Tahoma" w:hAnsi="Tahoma" w:cs="Tahoma"/>
          <w:sz w:val="26"/>
          <w:szCs w:val="26"/>
        </w:rPr>
      </w:pPr>
      <w:r w:rsidRPr="00EF1A82">
        <w:rPr>
          <w:rFonts w:ascii="Tahoma" w:hAnsi="Tahoma" w:cs="Tahoma"/>
          <w:b/>
          <w:bCs/>
          <w:sz w:val="26"/>
          <w:szCs w:val="26"/>
        </w:rPr>
        <w:t>Force Majeure shall not include:</w:t>
      </w:r>
    </w:p>
    <w:p w:rsidR="007F1856" w:rsidRPr="00EF1A82" w:rsidRDefault="007F1856">
      <w:pPr>
        <w:numPr>
          <w:ilvl w:val="0"/>
          <w:numId w:val="14"/>
        </w:numPr>
        <w:jc w:val="both"/>
        <w:rPr>
          <w:rFonts w:ascii="Tahoma" w:hAnsi="Tahoma" w:cs="Tahoma"/>
          <w:sz w:val="26"/>
          <w:szCs w:val="26"/>
        </w:rPr>
      </w:pPr>
      <w:r w:rsidRPr="00EF1A82">
        <w:rPr>
          <w:rFonts w:ascii="Tahoma" w:hAnsi="Tahoma" w:cs="Tahoma"/>
          <w:sz w:val="26"/>
          <w:szCs w:val="26"/>
        </w:rPr>
        <w:t xml:space="preserve">any event which is caused by the negligence or intentional action of a party or such party’s agents or employees, nor </w:t>
      </w:r>
    </w:p>
    <w:p w:rsidR="007F1856" w:rsidRPr="00EF1A82" w:rsidRDefault="007F1856">
      <w:pPr>
        <w:numPr>
          <w:ilvl w:val="0"/>
          <w:numId w:val="14"/>
        </w:numPr>
        <w:jc w:val="both"/>
        <w:rPr>
          <w:rFonts w:ascii="Tahoma" w:hAnsi="Tahoma" w:cs="Tahoma"/>
          <w:sz w:val="26"/>
          <w:szCs w:val="26"/>
        </w:rPr>
      </w:pPr>
      <w:r w:rsidRPr="00EF1A82">
        <w:rPr>
          <w:rFonts w:ascii="Tahoma" w:hAnsi="Tahoma" w:cs="Tahoma"/>
          <w:sz w:val="26"/>
          <w:szCs w:val="26"/>
        </w:rPr>
        <w:t>any event which a diligent party could reasonably have been expected to both (a) take into account at the time of the conclusion of this contract and (b) avoid or overcome in the carrying out of its obligations hereunder.</w:t>
      </w:r>
    </w:p>
    <w:p w:rsidR="007F1856" w:rsidRPr="00EF1A82" w:rsidRDefault="007F1856">
      <w:pPr>
        <w:numPr>
          <w:ilvl w:val="0"/>
          <w:numId w:val="14"/>
        </w:numPr>
        <w:jc w:val="both"/>
        <w:rPr>
          <w:rFonts w:ascii="Tahoma" w:hAnsi="Tahoma" w:cs="Tahoma"/>
          <w:sz w:val="26"/>
          <w:szCs w:val="26"/>
        </w:rPr>
      </w:pPr>
      <w:r w:rsidRPr="00EF1A82">
        <w:rPr>
          <w:rFonts w:ascii="Tahoma" w:hAnsi="Tahoma" w:cs="Tahoma"/>
          <w:sz w:val="26"/>
          <w:szCs w:val="26"/>
        </w:rPr>
        <w:t>Force Majeure shall not include insufficiency of funds or failure to make any payment required hereunder.</w:t>
      </w:r>
    </w:p>
    <w:p w:rsidR="007F1856" w:rsidRPr="00EF1A82" w:rsidRDefault="007F1856">
      <w:pPr>
        <w:rPr>
          <w:rFonts w:ascii="Tahoma" w:hAnsi="Tahoma" w:cs="Tahoma"/>
          <w:sz w:val="26"/>
          <w:szCs w:val="26"/>
        </w:rPr>
      </w:pPr>
    </w:p>
    <w:p w:rsidR="007F1856" w:rsidRPr="00EF1A82" w:rsidRDefault="007F1856">
      <w:pPr>
        <w:ind w:left="720"/>
        <w:rPr>
          <w:rFonts w:ascii="Tahoma" w:hAnsi="Tahoma" w:cs="Tahoma"/>
          <w:b/>
          <w:sz w:val="26"/>
          <w:szCs w:val="26"/>
        </w:rPr>
      </w:pPr>
      <w:r w:rsidRPr="00EF1A82">
        <w:rPr>
          <w:rFonts w:ascii="Tahoma" w:hAnsi="Tahoma" w:cs="Tahoma"/>
          <w:b/>
          <w:sz w:val="26"/>
          <w:szCs w:val="26"/>
        </w:rPr>
        <w:t>2.</w:t>
      </w:r>
      <w:r w:rsidR="004D78BE" w:rsidRPr="00EF1A82">
        <w:rPr>
          <w:rFonts w:ascii="Tahoma" w:hAnsi="Tahoma" w:cs="Tahoma"/>
          <w:b/>
          <w:sz w:val="26"/>
          <w:szCs w:val="26"/>
        </w:rPr>
        <w:t>6</w:t>
      </w:r>
      <w:r w:rsidRPr="00EF1A82">
        <w:rPr>
          <w:rFonts w:ascii="Tahoma" w:hAnsi="Tahoma" w:cs="Tahoma"/>
          <w:b/>
          <w:sz w:val="26"/>
          <w:szCs w:val="26"/>
        </w:rPr>
        <w:t>.2</w:t>
      </w:r>
      <w:r w:rsidRPr="00EF1A82">
        <w:rPr>
          <w:rFonts w:ascii="Tahoma" w:hAnsi="Tahoma" w:cs="Tahoma"/>
          <w:b/>
          <w:sz w:val="26"/>
          <w:szCs w:val="26"/>
        </w:rPr>
        <w:tab/>
      </w:r>
      <w:r w:rsidRPr="00EF1A82">
        <w:rPr>
          <w:rFonts w:ascii="Tahoma" w:hAnsi="Tahoma" w:cs="Tahoma"/>
          <w:b/>
          <w:bCs/>
          <w:sz w:val="26"/>
          <w:szCs w:val="26"/>
        </w:rPr>
        <w:t>No Breach of Contract:</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The failure of a party to fulfill any of its obligations hereunder shall not be considered to be a breach of or default under this contract in so far as such inability arises from an event of Force Majeure, provided that the party affected by such an event has taken all reasonable alternative </w:t>
      </w:r>
      <w:r w:rsidRPr="00EF1A82">
        <w:rPr>
          <w:rFonts w:ascii="Tahoma" w:hAnsi="Tahoma" w:cs="Tahoma"/>
          <w:sz w:val="26"/>
          <w:szCs w:val="26"/>
        </w:rPr>
        <w:lastRenderedPageBreak/>
        <w:t>measure, all with the objective of carrying out the terms and conditions of this contract.</w:t>
      </w:r>
    </w:p>
    <w:p w:rsidR="007F1856" w:rsidRPr="00EF1A82" w:rsidRDefault="007F1856">
      <w:pPr>
        <w:rPr>
          <w:rFonts w:ascii="Tahoma" w:hAnsi="Tahoma" w:cs="Tahoma"/>
          <w:sz w:val="26"/>
          <w:szCs w:val="26"/>
        </w:rPr>
      </w:pPr>
    </w:p>
    <w:p w:rsidR="007F1856" w:rsidRPr="00EF1A82" w:rsidRDefault="007F1856">
      <w:pPr>
        <w:ind w:firstLine="720"/>
        <w:rPr>
          <w:rFonts w:ascii="Tahoma" w:hAnsi="Tahoma" w:cs="Tahoma"/>
          <w:b/>
          <w:sz w:val="26"/>
          <w:szCs w:val="26"/>
        </w:rPr>
      </w:pPr>
      <w:r w:rsidRPr="00EF1A82">
        <w:rPr>
          <w:rFonts w:ascii="Tahoma" w:hAnsi="Tahoma" w:cs="Tahoma"/>
          <w:b/>
          <w:sz w:val="26"/>
          <w:szCs w:val="26"/>
        </w:rPr>
        <w:t>2.</w:t>
      </w:r>
      <w:r w:rsidR="004D78BE" w:rsidRPr="00EF1A82">
        <w:rPr>
          <w:rFonts w:ascii="Tahoma" w:hAnsi="Tahoma" w:cs="Tahoma"/>
          <w:b/>
          <w:sz w:val="26"/>
          <w:szCs w:val="26"/>
        </w:rPr>
        <w:t>6</w:t>
      </w:r>
      <w:r w:rsidRPr="00EF1A82">
        <w:rPr>
          <w:rFonts w:ascii="Tahoma" w:hAnsi="Tahoma" w:cs="Tahoma"/>
          <w:b/>
          <w:sz w:val="26"/>
          <w:szCs w:val="26"/>
        </w:rPr>
        <w:t>.3</w:t>
      </w:r>
      <w:r w:rsidRPr="00EF1A82">
        <w:rPr>
          <w:rFonts w:ascii="Tahoma" w:hAnsi="Tahoma" w:cs="Tahoma"/>
          <w:b/>
          <w:sz w:val="26"/>
          <w:szCs w:val="26"/>
        </w:rPr>
        <w:tab/>
      </w:r>
      <w:r w:rsidRPr="00EF1A82">
        <w:rPr>
          <w:rFonts w:ascii="Tahoma" w:hAnsi="Tahoma" w:cs="Tahoma"/>
          <w:b/>
          <w:bCs/>
          <w:sz w:val="26"/>
          <w:szCs w:val="26"/>
        </w:rPr>
        <w:t>Measures to be taken:</w:t>
      </w:r>
    </w:p>
    <w:p w:rsidR="007F1856" w:rsidRPr="00EF1A82" w:rsidRDefault="007F1856">
      <w:pPr>
        <w:numPr>
          <w:ilvl w:val="0"/>
          <w:numId w:val="15"/>
        </w:numPr>
        <w:tabs>
          <w:tab w:val="clear" w:pos="1080"/>
        </w:tabs>
        <w:ind w:left="2160" w:hanging="720"/>
        <w:jc w:val="both"/>
        <w:rPr>
          <w:rFonts w:ascii="Tahoma" w:hAnsi="Tahoma" w:cs="Tahoma"/>
          <w:sz w:val="26"/>
          <w:szCs w:val="26"/>
        </w:rPr>
      </w:pPr>
      <w:r w:rsidRPr="00EF1A82">
        <w:rPr>
          <w:rFonts w:ascii="Tahoma" w:hAnsi="Tahoma" w:cs="Tahoma"/>
          <w:sz w:val="26"/>
          <w:szCs w:val="26"/>
        </w:rPr>
        <w:t>A Party affected by an event of Force Majeure shall take all reasonable measures to remove such party’s inability to fulfill its obligations hereunder with a minimum of delay.</w:t>
      </w:r>
    </w:p>
    <w:p w:rsidR="007F1856" w:rsidRPr="00EF1A82" w:rsidRDefault="007F1856">
      <w:pPr>
        <w:ind w:left="2160" w:hanging="720"/>
        <w:jc w:val="both"/>
        <w:rPr>
          <w:rFonts w:ascii="Tahoma" w:hAnsi="Tahoma" w:cs="Tahoma"/>
          <w:sz w:val="26"/>
          <w:szCs w:val="26"/>
        </w:rPr>
      </w:pPr>
    </w:p>
    <w:p w:rsidR="007F1856" w:rsidRPr="00EF1A82" w:rsidRDefault="007F1856">
      <w:pPr>
        <w:numPr>
          <w:ilvl w:val="0"/>
          <w:numId w:val="15"/>
        </w:numPr>
        <w:tabs>
          <w:tab w:val="clear" w:pos="1080"/>
        </w:tabs>
        <w:ind w:left="2160" w:hanging="720"/>
        <w:jc w:val="both"/>
        <w:rPr>
          <w:rFonts w:ascii="Tahoma" w:hAnsi="Tahoma" w:cs="Tahoma"/>
          <w:sz w:val="26"/>
          <w:szCs w:val="26"/>
        </w:rPr>
      </w:pPr>
      <w:r w:rsidRPr="00EF1A82">
        <w:rPr>
          <w:rFonts w:ascii="Tahoma" w:hAnsi="Tahoma" w:cs="Tahoma"/>
          <w:sz w:val="26"/>
          <w:szCs w:val="26"/>
        </w:rPr>
        <w:t>A Party affected by an event of Force Majeure shall notify the other party of such event as soon as possible and in any event not later than fourteen (14) days following the occurrence of such event, providing evidence of the nature and case of such event, and shall similarly give notice of the restoration of normal conditions as soon as possible.</w:t>
      </w:r>
    </w:p>
    <w:p w:rsidR="007F1856" w:rsidRPr="00EF1A82" w:rsidRDefault="007F1856">
      <w:pPr>
        <w:ind w:left="2160" w:hanging="720"/>
        <w:jc w:val="both"/>
        <w:rPr>
          <w:rFonts w:ascii="Tahoma" w:hAnsi="Tahoma" w:cs="Tahoma"/>
          <w:sz w:val="26"/>
          <w:szCs w:val="26"/>
        </w:rPr>
      </w:pPr>
    </w:p>
    <w:p w:rsidR="007F1856" w:rsidRPr="00EF1A82" w:rsidRDefault="007F1856">
      <w:pPr>
        <w:numPr>
          <w:ilvl w:val="0"/>
          <w:numId w:val="15"/>
        </w:numPr>
        <w:tabs>
          <w:tab w:val="clear" w:pos="1080"/>
        </w:tabs>
        <w:ind w:left="2160" w:hanging="720"/>
        <w:jc w:val="both"/>
        <w:rPr>
          <w:rFonts w:ascii="Tahoma" w:hAnsi="Tahoma" w:cs="Tahoma"/>
          <w:sz w:val="26"/>
          <w:szCs w:val="26"/>
        </w:rPr>
      </w:pPr>
      <w:r w:rsidRPr="00EF1A82">
        <w:rPr>
          <w:rFonts w:ascii="Tahoma" w:hAnsi="Tahoma" w:cs="Tahoma"/>
          <w:sz w:val="26"/>
          <w:szCs w:val="26"/>
        </w:rPr>
        <w:t>The parties shall take all reasonable measures to minimize the consequences of an event of Force Majeure.</w:t>
      </w:r>
    </w:p>
    <w:p w:rsidR="007F1856" w:rsidRPr="00EF1A82" w:rsidRDefault="007F1856">
      <w:pPr>
        <w:rPr>
          <w:rFonts w:ascii="Tahoma" w:hAnsi="Tahoma" w:cs="Tahoma"/>
          <w:b/>
          <w:sz w:val="26"/>
          <w:szCs w:val="26"/>
        </w:rPr>
      </w:pPr>
    </w:p>
    <w:p w:rsidR="007F1856" w:rsidRPr="00EF1A82" w:rsidRDefault="007F1856">
      <w:pPr>
        <w:ind w:firstLine="720"/>
        <w:rPr>
          <w:rFonts w:ascii="Tahoma" w:hAnsi="Tahoma" w:cs="Tahoma"/>
          <w:b/>
          <w:bCs/>
          <w:sz w:val="26"/>
          <w:szCs w:val="26"/>
        </w:rPr>
      </w:pPr>
      <w:r w:rsidRPr="00EF1A82">
        <w:rPr>
          <w:rFonts w:ascii="Tahoma" w:hAnsi="Tahoma" w:cs="Tahoma"/>
          <w:b/>
          <w:sz w:val="26"/>
          <w:szCs w:val="26"/>
        </w:rPr>
        <w:t>2.</w:t>
      </w:r>
      <w:r w:rsidR="004D78BE" w:rsidRPr="00EF1A82">
        <w:rPr>
          <w:rFonts w:ascii="Tahoma" w:hAnsi="Tahoma" w:cs="Tahoma"/>
          <w:b/>
          <w:sz w:val="26"/>
          <w:szCs w:val="26"/>
        </w:rPr>
        <w:t>6</w:t>
      </w:r>
      <w:r w:rsidRPr="00EF1A82">
        <w:rPr>
          <w:rFonts w:ascii="Tahoma" w:hAnsi="Tahoma" w:cs="Tahoma"/>
          <w:b/>
          <w:sz w:val="26"/>
          <w:szCs w:val="26"/>
        </w:rPr>
        <w:t>.4</w:t>
      </w:r>
      <w:r w:rsidRPr="00EF1A82">
        <w:rPr>
          <w:rFonts w:ascii="Tahoma" w:hAnsi="Tahoma" w:cs="Tahoma"/>
          <w:b/>
          <w:sz w:val="26"/>
          <w:szCs w:val="26"/>
        </w:rPr>
        <w:tab/>
      </w:r>
      <w:r w:rsidRPr="00EF1A82">
        <w:rPr>
          <w:rFonts w:ascii="Tahoma" w:hAnsi="Tahoma" w:cs="Tahoma"/>
          <w:b/>
          <w:bCs/>
          <w:sz w:val="26"/>
          <w:szCs w:val="26"/>
        </w:rPr>
        <w:t>Extension of time:</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Any period within a party shall, pursuant to this contract, complete any action or task shall be extended for a period equal to the time during which such party was unable to perform such action as a result of Force Majeure. If for some other reason, the </w:t>
      </w:r>
      <w:r w:rsidR="00B65373" w:rsidRPr="00EF1A82">
        <w:rPr>
          <w:rFonts w:ascii="Tahoma" w:hAnsi="Tahoma" w:cs="Tahoma"/>
          <w:sz w:val="26"/>
          <w:szCs w:val="26"/>
        </w:rPr>
        <w:t>agency</w:t>
      </w:r>
      <w:r w:rsidRPr="00EF1A82">
        <w:rPr>
          <w:rFonts w:ascii="Tahoma" w:hAnsi="Tahoma" w:cs="Tahoma"/>
          <w:sz w:val="26"/>
          <w:szCs w:val="26"/>
        </w:rPr>
        <w:t xml:space="preserve"> has exceeded the time </w:t>
      </w:r>
      <w:proofErr w:type="gramStart"/>
      <w:r w:rsidRPr="00EF1A82">
        <w:rPr>
          <w:rFonts w:ascii="Tahoma" w:hAnsi="Tahoma" w:cs="Tahoma"/>
          <w:sz w:val="26"/>
          <w:szCs w:val="26"/>
        </w:rPr>
        <w:t>schedule which necessitate</w:t>
      </w:r>
      <w:proofErr w:type="gramEnd"/>
      <w:r w:rsidRPr="00EF1A82">
        <w:rPr>
          <w:rFonts w:ascii="Tahoma" w:hAnsi="Tahoma" w:cs="Tahoma"/>
          <w:sz w:val="26"/>
          <w:szCs w:val="26"/>
        </w:rPr>
        <w:t xml:space="preserve"> an extension of time, he shall apply in writing to the </w:t>
      </w:r>
      <w:r w:rsidRPr="00EB58B3">
        <w:rPr>
          <w:rFonts w:ascii="Tahoma" w:hAnsi="Tahoma" w:cs="Tahoma"/>
          <w:b/>
          <w:bCs/>
          <w:sz w:val="26"/>
          <w:szCs w:val="26"/>
        </w:rPr>
        <w:t xml:space="preserve">Executive Engineer, </w:t>
      </w:r>
      <w:r w:rsidR="00024B32" w:rsidRPr="00EB58B3">
        <w:rPr>
          <w:rFonts w:ascii="Tahoma" w:hAnsi="Tahoma" w:cs="Tahoma"/>
          <w:b/>
          <w:bCs/>
          <w:sz w:val="26"/>
          <w:szCs w:val="26"/>
        </w:rPr>
        <w:t xml:space="preserve">P.H. Division, </w:t>
      </w:r>
      <w:proofErr w:type="spellStart"/>
      <w:r w:rsidR="00E66073">
        <w:rPr>
          <w:rFonts w:ascii="Tahoma" w:hAnsi="Tahoma" w:cs="Tahoma"/>
          <w:b/>
          <w:bCs/>
          <w:sz w:val="26"/>
          <w:szCs w:val="26"/>
        </w:rPr>
        <w:t>Sambalpur</w:t>
      </w:r>
      <w:proofErr w:type="spellEnd"/>
      <w:r w:rsidRPr="00EF1A82">
        <w:rPr>
          <w:rFonts w:ascii="Tahoma" w:hAnsi="Tahoma" w:cs="Tahoma"/>
          <w:sz w:val="26"/>
          <w:szCs w:val="26"/>
        </w:rPr>
        <w:t xml:space="preserve"> </w:t>
      </w:r>
      <w:r w:rsidR="004344C2" w:rsidRPr="00EF1A82">
        <w:rPr>
          <w:rFonts w:ascii="Tahoma" w:hAnsi="Tahoma" w:cs="Tahoma"/>
          <w:sz w:val="26"/>
          <w:szCs w:val="26"/>
        </w:rPr>
        <w:t xml:space="preserve">through the Asst. Engineer (Engineer-in-charge) </w:t>
      </w:r>
      <w:r w:rsidRPr="00EF1A82">
        <w:rPr>
          <w:rFonts w:ascii="Tahoma" w:hAnsi="Tahoma" w:cs="Tahoma"/>
          <w:sz w:val="26"/>
          <w:szCs w:val="26"/>
        </w:rPr>
        <w:t xml:space="preserve">who shall </w:t>
      </w:r>
      <w:r w:rsidR="004344C2" w:rsidRPr="00EF1A82">
        <w:rPr>
          <w:rFonts w:ascii="Tahoma" w:hAnsi="Tahoma" w:cs="Tahoma"/>
          <w:sz w:val="26"/>
          <w:szCs w:val="26"/>
        </w:rPr>
        <w:t>recommend to the competent authority</w:t>
      </w:r>
      <w:r w:rsidRPr="00EF1A82">
        <w:rPr>
          <w:rFonts w:ascii="Tahoma" w:hAnsi="Tahoma" w:cs="Tahoma"/>
          <w:sz w:val="26"/>
          <w:szCs w:val="26"/>
        </w:rPr>
        <w:t xml:space="preserve"> if reasonable grounds be shown</w:t>
      </w:r>
      <w:r w:rsidR="004344C2" w:rsidRPr="00EF1A82">
        <w:rPr>
          <w:rFonts w:ascii="Tahoma" w:hAnsi="Tahoma" w:cs="Tahoma"/>
          <w:sz w:val="26"/>
          <w:szCs w:val="26"/>
        </w:rPr>
        <w:t>.</w:t>
      </w:r>
      <w:r w:rsidRPr="00EF1A82">
        <w:rPr>
          <w:rFonts w:ascii="Tahoma" w:hAnsi="Tahoma" w:cs="Tahoma"/>
          <w:sz w:val="26"/>
          <w:szCs w:val="26"/>
        </w:rPr>
        <w:t xml:space="preserve"> The extension time shall be applied for and obtained prior to the expiry of the original contract period. In such case, the </w:t>
      </w:r>
      <w:r w:rsidR="00B65373" w:rsidRPr="00EF1A82">
        <w:rPr>
          <w:rFonts w:ascii="Tahoma" w:hAnsi="Tahoma" w:cs="Tahoma"/>
          <w:sz w:val="26"/>
          <w:szCs w:val="26"/>
        </w:rPr>
        <w:t>agency</w:t>
      </w:r>
      <w:r w:rsidRPr="00EF1A82">
        <w:rPr>
          <w:rFonts w:ascii="Tahoma" w:hAnsi="Tahoma" w:cs="Tahoma"/>
          <w:sz w:val="26"/>
          <w:szCs w:val="26"/>
        </w:rPr>
        <w:t xml:space="preserve"> shall not claim either for exemption from the fine </w:t>
      </w:r>
      <w:proofErr w:type="spellStart"/>
      <w:r w:rsidRPr="00EF1A82">
        <w:rPr>
          <w:rFonts w:ascii="Tahoma" w:hAnsi="Tahoma" w:cs="Tahoma"/>
          <w:sz w:val="26"/>
          <w:szCs w:val="26"/>
        </w:rPr>
        <w:t>leviable</w:t>
      </w:r>
      <w:proofErr w:type="spellEnd"/>
      <w:r w:rsidRPr="00EF1A82">
        <w:rPr>
          <w:rFonts w:ascii="Tahoma" w:hAnsi="Tahoma" w:cs="Tahoma"/>
          <w:sz w:val="26"/>
          <w:szCs w:val="26"/>
        </w:rPr>
        <w:t xml:space="preserve"> under Clause-8 of conditions of contract or escalation of contract value.</w:t>
      </w:r>
    </w:p>
    <w:p w:rsidR="007F1856" w:rsidRPr="00EF1A82" w:rsidRDefault="007F1856">
      <w:pPr>
        <w:ind w:left="720"/>
        <w:jc w:val="both"/>
        <w:rPr>
          <w:rFonts w:ascii="Tahoma" w:hAnsi="Tahoma" w:cs="Tahoma"/>
          <w:sz w:val="26"/>
          <w:szCs w:val="26"/>
        </w:rPr>
      </w:pPr>
    </w:p>
    <w:p w:rsidR="007F1856" w:rsidRPr="00EF1A82" w:rsidRDefault="007F1856">
      <w:pPr>
        <w:ind w:firstLine="720"/>
        <w:rPr>
          <w:rFonts w:ascii="Tahoma" w:hAnsi="Tahoma" w:cs="Tahoma"/>
          <w:b/>
          <w:sz w:val="26"/>
          <w:szCs w:val="26"/>
        </w:rPr>
      </w:pPr>
      <w:r w:rsidRPr="00EF1A82">
        <w:rPr>
          <w:rFonts w:ascii="Tahoma" w:hAnsi="Tahoma" w:cs="Tahoma"/>
          <w:b/>
          <w:sz w:val="26"/>
          <w:szCs w:val="26"/>
        </w:rPr>
        <w:t>2.</w:t>
      </w:r>
      <w:r w:rsidR="004D78BE" w:rsidRPr="00EF1A82">
        <w:rPr>
          <w:rFonts w:ascii="Tahoma" w:hAnsi="Tahoma" w:cs="Tahoma"/>
          <w:b/>
          <w:sz w:val="26"/>
          <w:szCs w:val="26"/>
        </w:rPr>
        <w:t>6</w:t>
      </w:r>
      <w:r w:rsidRPr="00EF1A82">
        <w:rPr>
          <w:rFonts w:ascii="Tahoma" w:hAnsi="Tahoma" w:cs="Tahoma"/>
          <w:b/>
          <w:sz w:val="26"/>
          <w:szCs w:val="26"/>
        </w:rPr>
        <w:t>.5</w:t>
      </w:r>
      <w:r w:rsidRPr="00EF1A82">
        <w:rPr>
          <w:rFonts w:ascii="Tahoma" w:hAnsi="Tahoma" w:cs="Tahoma"/>
          <w:b/>
          <w:sz w:val="26"/>
          <w:szCs w:val="26"/>
        </w:rPr>
        <w:tab/>
      </w:r>
      <w:r w:rsidRPr="00EF1A82">
        <w:rPr>
          <w:rFonts w:ascii="Tahoma" w:hAnsi="Tahoma" w:cs="Tahoma"/>
          <w:b/>
          <w:bCs/>
          <w:sz w:val="26"/>
          <w:szCs w:val="26"/>
        </w:rPr>
        <w:t>Consultation:</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Not later than thirty (30) days after the </w:t>
      </w:r>
      <w:r w:rsidR="00B65373" w:rsidRPr="00EF1A82">
        <w:rPr>
          <w:rFonts w:ascii="Tahoma" w:hAnsi="Tahoma" w:cs="Tahoma"/>
          <w:sz w:val="26"/>
          <w:szCs w:val="26"/>
        </w:rPr>
        <w:t>agencies</w:t>
      </w:r>
      <w:r w:rsidRPr="00EF1A82">
        <w:rPr>
          <w:rFonts w:ascii="Tahoma" w:hAnsi="Tahoma" w:cs="Tahoma"/>
          <w:sz w:val="26"/>
          <w:szCs w:val="26"/>
        </w:rPr>
        <w:t>, as the result of an event of Force Major, have become unable to perform a material portion of the services, the parties shall consult with each other with a view to agreeing on appropriate measures to be taken in the circumstances.</w:t>
      </w:r>
    </w:p>
    <w:p w:rsidR="007F1856" w:rsidRPr="00EF1A82" w:rsidRDefault="007F1856">
      <w:pPr>
        <w:ind w:left="720"/>
        <w:jc w:val="both"/>
        <w:rPr>
          <w:rFonts w:ascii="Tahoma" w:hAnsi="Tahoma" w:cs="Tahoma"/>
          <w:sz w:val="26"/>
          <w:szCs w:val="26"/>
        </w:rPr>
      </w:pPr>
    </w:p>
    <w:p w:rsidR="007F1856" w:rsidRPr="00EF1A82" w:rsidRDefault="007F1856">
      <w:pPr>
        <w:ind w:left="720"/>
        <w:jc w:val="both"/>
        <w:rPr>
          <w:rFonts w:ascii="Tahoma" w:hAnsi="Tahoma" w:cs="Tahoma"/>
          <w:b/>
          <w:sz w:val="26"/>
          <w:szCs w:val="26"/>
        </w:rPr>
      </w:pPr>
      <w:r w:rsidRPr="00EF1A82">
        <w:rPr>
          <w:rFonts w:ascii="Tahoma" w:hAnsi="Tahoma" w:cs="Tahoma"/>
          <w:b/>
          <w:sz w:val="26"/>
          <w:szCs w:val="26"/>
        </w:rPr>
        <w:t>2.</w:t>
      </w:r>
      <w:r w:rsidR="004D78BE" w:rsidRPr="00EF1A82">
        <w:rPr>
          <w:rFonts w:ascii="Tahoma" w:hAnsi="Tahoma" w:cs="Tahoma"/>
          <w:b/>
          <w:sz w:val="26"/>
          <w:szCs w:val="26"/>
        </w:rPr>
        <w:t>6</w:t>
      </w:r>
      <w:r w:rsidR="008533B8">
        <w:rPr>
          <w:rFonts w:ascii="Tahoma" w:hAnsi="Tahoma" w:cs="Tahoma"/>
          <w:b/>
          <w:sz w:val="26"/>
          <w:szCs w:val="26"/>
        </w:rPr>
        <w:t xml:space="preserve">.6. </w:t>
      </w:r>
      <w:r w:rsidRPr="00EF1A82">
        <w:rPr>
          <w:rFonts w:ascii="Tahoma" w:hAnsi="Tahoma" w:cs="Tahoma"/>
          <w:b/>
          <w:sz w:val="26"/>
          <w:szCs w:val="26"/>
        </w:rPr>
        <w:t>Security Deposit:</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The </w:t>
      </w:r>
      <w:r w:rsidR="00B65373" w:rsidRPr="00EF1A82">
        <w:rPr>
          <w:rFonts w:ascii="Tahoma" w:hAnsi="Tahoma" w:cs="Tahoma"/>
          <w:sz w:val="26"/>
          <w:szCs w:val="26"/>
        </w:rPr>
        <w:t>Agency</w:t>
      </w:r>
      <w:r w:rsidRPr="00EF1A82">
        <w:rPr>
          <w:rFonts w:ascii="Tahoma" w:hAnsi="Tahoma" w:cs="Tahoma"/>
          <w:sz w:val="26"/>
          <w:szCs w:val="26"/>
        </w:rPr>
        <w:t xml:space="preserve"> whose </w:t>
      </w:r>
      <w:r w:rsidR="004344C2" w:rsidRPr="00EF1A82">
        <w:rPr>
          <w:rFonts w:ascii="Tahoma" w:hAnsi="Tahoma" w:cs="Tahoma"/>
          <w:sz w:val="26"/>
          <w:szCs w:val="26"/>
        </w:rPr>
        <w:t>RFP</w:t>
      </w:r>
      <w:r w:rsidRPr="00EF1A82">
        <w:rPr>
          <w:rFonts w:ascii="Tahoma" w:hAnsi="Tahoma" w:cs="Tahoma"/>
          <w:sz w:val="26"/>
          <w:szCs w:val="26"/>
        </w:rPr>
        <w:t xml:space="preserve"> is selected for acceptance shall make an Initial Security Deposit (ISD) of 2% (two percent) of the accepted </w:t>
      </w:r>
      <w:r w:rsidR="00971BB4" w:rsidRPr="00EF1A82">
        <w:rPr>
          <w:rFonts w:ascii="Tahoma" w:hAnsi="Tahoma" w:cs="Tahoma"/>
          <w:sz w:val="26"/>
          <w:szCs w:val="26"/>
        </w:rPr>
        <w:t>bidder</w:t>
      </w:r>
      <w:r w:rsidRPr="00EF1A82">
        <w:rPr>
          <w:rFonts w:ascii="Tahoma" w:hAnsi="Tahoma" w:cs="Tahoma"/>
          <w:sz w:val="26"/>
          <w:szCs w:val="26"/>
        </w:rPr>
        <w:t xml:space="preserve"> amount less the earnest money earlier deposited along with </w:t>
      </w:r>
      <w:r w:rsidR="00971BB4" w:rsidRPr="00EF1A82">
        <w:rPr>
          <w:rFonts w:ascii="Tahoma" w:hAnsi="Tahoma" w:cs="Tahoma"/>
          <w:sz w:val="26"/>
          <w:szCs w:val="26"/>
        </w:rPr>
        <w:t>bid</w:t>
      </w:r>
      <w:r w:rsidRPr="00EF1A82">
        <w:rPr>
          <w:rFonts w:ascii="Tahoma" w:hAnsi="Tahoma" w:cs="Tahoma"/>
          <w:sz w:val="26"/>
          <w:szCs w:val="26"/>
        </w:rPr>
        <w:t xml:space="preserve"> (i.e., 2 % of Accepted </w:t>
      </w:r>
      <w:r w:rsidR="00971BB4" w:rsidRPr="00EF1A82">
        <w:rPr>
          <w:rFonts w:ascii="Tahoma" w:hAnsi="Tahoma" w:cs="Tahoma"/>
          <w:sz w:val="26"/>
          <w:szCs w:val="26"/>
        </w:rPr>
        <w:t>bid</w:t>
      </w:r>
      <w:r w:rsidRPr="00EF1A82">
        <w:rPr>
          <w:rFonts w:ascii="Tahoma" w:hAnsi="Tahoma" w:cs="Tahoma"/>
          <w:sz w:val="26"/>
          <w:szCs w:val="26"/>
        </w:rPr>
        <w:t xml:space="preserve"> value – (minus) EMD deposited) and sign the agreement in the prescribed from within 15 (fifteen) days from the issue of letter of Acceptance (</w:t>
      </w:r>
      <w:proofErr w:type="spellStart"/>
      <w:r w:rsidRPr="00EF1A82">
        <w:rPr>
          <w:rFonts w:ascii="Tahoma" w:hAnsi="Tahoma" w:cs="Tahoma"/>
          <w:sz w:val="26"/>
          <w:szCs w:val="26"/>
        </w:rPr>
        <w:t>LoA</w:t>
      </w:r>
      <w:proofErr w:type="spellEnd"/>
      <w:r w:rsidRPr="00EF1A82">
        <w:rPr>
          <w:rFonts w:ascii="Tahoma" w:hAnsi="Tahoma" w:cs="Tahoma"/>
          <w:sz w:val="26"/>
          <w:szCs w:val="26"/>
        </w:rPr>
        <w:t xml:space="preserve">). The </w:t>
      </w:r>
      <w:r w:rsidRPr="00EB58B3">
        <w:rPr>
          <w:rFonts w:ascii="Tahoma" w:hAnsi="Tahoma" w:cs="Tahoma"/>
          <w:b/>
          <w:bCs/>
          <w:sz w:val="26"/>
          <w:szCs w:val="26"/>
        </w:rPr>
        <w:t xml:space="preserve">Executive Engineer, </w:t>
      </w:r>
      <w:r w:rsidR="00024B32" w:rsidRPr="00EB58B3">
        <w:rPr>
          <w:rFonts w:ascii="Tahoma" w:hAnsi="Tahoma" w:cs="Tahoma"/>
          <w:b/>
          <w:bCs/>
          <w:sz w:val="26"/>
          <w:szCs w:val="26"/>
        </w:rPr>
        <w:t xml:space="preserve">P.H. Division, </w:t>
      </w:r>
      <w:proofErr w:type="spellStart"/>
      <w:r w:rsidR="00E66073">
        <w:rPr>
          <w:rFonts w:ascii="Tahoma" w:hAnsi="Tahoma" w:cs="Tahoma"/>
          <w:b/>
          <w:bCs/>
          <w:sz w:val="26"/>
          <w:szCs w:val="26"/>
        </w:rPr>
        <w:t>Sambalpur</w:t>
      </w:r>
      <w:proofErr w:type="spellEnd"/>
      <w:r w:rsidRPr="00EF1A82">
        <w:rPr>
          <w:rFonts w:ascii="Tahoma" w:hAnsi="Tahoma" w:cs="Tahoma"/>
          <w:sz w:val="26"/>
          <w:szCs w:val="26"/>
        </w:rPr>
        <w:t xml:space="preserve"> shall accept the initial security deposit in the specified form to be drawn in </w:t>
      </w:r>
      <w:proofErr w:type="spellStart"/>
      <w:r w:rsidRPr="00EF1A82">
        <w:rPr>
          <w:rFonts w:ascii="Tahoma" w:hAnsi="Tahoma" w:cs="Tahoma"/>
          <w:sz w:val="26"/>
          <w:szCs w:val="26"/>
        </w:rPr>
        <w:t>favour</w:t>
      </w:r>
      <w:proofErr w:type="spellEnd"/>
      <w:r w:rsidRPr="00EF1A82">
        <w:rPr>
          <w:rFonts w:ascii="Tahoma" w:hAnsi="Tahoma" w:cs="Tahoma"/>
          <w:sz w:val="26"/>
          <w:szCs w:val="26"/>
        </w:rPr>
        <w:t xml:space="preserve"> of Executive Engineer, </w:t>
      </w:r>
      <w:r w:rsidR="00024B32">
        <w:rPr>
          <w:rFonts w:ascii="Tahoma" w:hAnsi="Tahoma" w:cs="Tahoma"/>
          <w:sz w:val="26"/>
          <w:szCs w:val="26"/>
        </w:rPr>
        <w:t xml:space="preserve">P.H. Division, </w:t>
      </w:r>
      <w:proofErr w:type="spellStart"/>
      <w:r w:rsidR="00E66073">
        <w:rPr>
          <w:rFonts w:ascii="Tahoma" w:hAnsi="Tahoma" w:cs="Tahoma"/>
          <w:sz w:val="26"/>
          <w:szCs w:val="26"/>
        </w:rPr>
        <w:t>Sambalpur</w:t>
      </w:r>
      <w:proofErr w:type="spellEnd"/>
      <w:r w:rsidRPr="00EF1A82">
        <w:rPr>
          <w:rFonts w:ascii="Tahoma" w:hAnsi="Tahoma" w:cs="Tahoma"/>
          <w:sz w:val="26"/>
          <w:szCs w:val="26"/>
        </w:rPr>
        <w:t xml:space="preserve">. The initial security deposit together with the earnest money &amp; the </w:t>
      </w:r>
      <w:r w:rsidRPr="00EF1A82">
        <w:rPr>
          <w:rFonts w:ascii="Tahoma" w:hAnsi="Tahoma" w:cs="Tahoma"/>
          <w:sz w:val="26"/>
          <w:szCs w:val="26"/>
        </w:rPr>
        <w:lastRenderedPageBreak/>
        <w:t xml:space="preserve">amount with held according to the provision of the contract shall be retained as Security Deposit for the due fulfillment of the agreement. Failure to enter in to the required agreement and to make the initial security deposit as above within the specified time shall entail forfeiture of the Earnest money and rejection of the </w:t>
      </w:r>
      <w:r w:rsidR="00971BB4" w:rsidRPr="00EF1A82">
        <w:rPr>
          <w:rFonts w:ascii="Tahoma" w:hAnsi="Tahoma" w:cs="Tahoma"/>
          <w:sz w:val="26"/>
          <w:szCs w:val="26"/>
        </w:rPr>
        <w:t>bid</w:t>
      </w:r>
      <w:r w:rsidRPr="00EF1A82">
        <w:rPr>
          <w:rFonts w:ascii="Tahoma" w:hAnsi="Tahoma" w:cs="Tahoma"/>
          <w:sz w:val="26"/>
          <w:szCs w:val="26"/>
        </w:rPr>
        <w:t>.</w:t>
      </w:r>
    </w:p>
    <w:p w:rsidR="007F1856" w:rsidRPr="00EF1A82" w:rsidRDefault="007F1856">
      <w:pPr>
        <w:ind w:left="720" w:hanging="720"/>
        <w:jc w:val="both"/>
        <w:rPr>
          <w:rFonts w:ascii="Tahoma" w:hAnsi="Tahoma" w:cs="Tahoma"/>
          <w:sz w:val="26"/>
          <w:szCs w:val="26"/>
        </w:rPr>
      </w:pP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Security Deposit shall also be forfeited for non-compliance of relevant clauses mentioned </w:t>
      </w:r>
      <w:proofErr w:type="spellStart"/>
      <w:r w:rsidRPr="00EF1A82">
        <w:rPr>
          <w:rFonts w:ascii="Tahoma" w:hAnsi="Tahoma" w:cs="Tahoma"/>
          <w:sz w:val="26"/>
          <w:szCs w:val="26"/>
        </w:rPr>
        <w:t>else where</w:t>
      </w:r>
      <w:proofErr w:type="spellEnd"/>
      <w:r w:rsidRPr="00EF1A82">
        <w:rPr>
          <w:rFonts w:ascii="Tahoma" w:hAnsi="Tahoma" w:cs="Tahoma"/>
          <w:sz w:val="26"/>
          <w:szCs w:val="26"/>
        </w:rPr>
        <w:t xml:space="preserve"> in this </w:t>
      </w:r>
      <w:r w:rsidR="007468E9" w:rsidRPr="00EF1A82">
        <w:rPr>
          <w:rFonts w:ascii="Tahoma" w:hAnsi="Tahoma" w:cs="Tahoma"/>
          <w:sz w:val="26"/>
          <w:szCs w:val="26"/>
        </w:rPr>
        <w:t>RFP</w:t>
      </w:r>
      <w:r w:rsidRPr="00EF1A82">
        <w:rPr>
          <w:rFonts w:ascii="Tahoma" w:hAnsi="Tahoma" w:cs="Tahoma"/>
          <w:sz w:val="26"/>
          <w:szCs w:val="26"/>
        </w:rPr>
        <w:t>.</w:t>
      </w:r>
    </w:p>
    <w:p w:rsidR="007F1856" w:rsidRPr="00EF1A82" w:rsidRDefault="007F1856">
      <w:pPr>
        <w:ind w:left="720" w:hanging="720"/>
        <w:jc w:val="both"/>
        <w:rPr>
          <w:rFonts w:ascii="Tahoma" w:hAnsi="Tahoma" w:cs="Tahoma"/>
          <w:sz w:val="26"/>
          <w:szCs w:val="26"/>
        </w:rPr>
      </w:pP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The total amount of security money deposited by the </w:t>
      </w:r>
      <w:r w:rsidR="00B65373" w:rsidRPr="00EF1A82">
        <w:rPr>
          <w:rFonts w:ascii="Tahoma" w:hAnsi="Tahoma" w:cs="Tahoma"/>
          <w:sz w:val="26"/>
          <w:szCs w:val="26"/>
        </w:rPr>
        <w:t>agency</w:t>
      </w:r>
      <w:r w:rsidRPr="00EF1A82">
        <w:rPr>
          <w:rFonts w:ascii="Tahoma" w:hAnsi="Tahoma" w:cs="Tahoma"/>
          <w:sz w:val="26"/>
          <w:szCs w:val="26"/>
        </w:rPr>
        <w:t xml:space="preserve"> shall be 7% (seven percent) of the accepted </w:t>
      </w:r>
      <w:r w:rsidR="00971BB4" w:rsidRPr="00EF1A82">
        <w:rPr>
          <w:rFonts w:ascii="Tahoma" w:hAnsi="Tahoma" w:cs="Tahoma"/>
          <w:sz w:val="26"/>
          <w:szCs w:val="26"/>
        </w:rPr>
        <w:t>bid</w:t>
      </w:r>
      <w:r w:rsidRPr="00EF1A82">
        <w:rPr>
          <w:rFonts w:ascii="Tahoma" w:hAnsi="Tahoma" w:cs="Tahoma"/>
          <w:sz w:val="26"/>
          <w:szCs w:val="26"/>
        </w:rPr>
        <w:t xml:space="preserve"> amount. The balance security amount will be made up by deducting 5% (five percent) from the gross amount of payment.</w:t>
      </w:r>
    </w:p>
    <w:p w:rsidR="007F1856" w:rsidRPr="00EF1A82" w:rsidRDefault="007F1856">
      <w:pPr>
        <w:ind w:left="720" w:hanging="720"/>
        <w:jc w:val="both"/>
        <w:rPr>
          <w:rFonts w:ascii="Tahoma" w:hAnsi="Tahoma" w:cs="Tahoma"/>
          <w:sz w:val="26"/>
          <w:szCs w:val="26"/>
        </w:rPr>
      </w:pPr>
    </w:p>
    <w:p w:rsidR="007F1856" w:rsidRPr="00EF1A82" w:rsidRDefault="007F1856">
      <w:pPr>
        <w:ind w:left="1440"/>
        <w:jc w:val="both"/>
        <w:rPr>
          <w:rFonts w:ascii="Tahoma" w:hAnsi="Tahoma" w:cs="Tahoma"/>
          <w:sz w:val="26"/>
          <w:szCs w:val="26"/>
        </w:rPr>
      </w:pPr>
      <w:r w:rsidRPr="00EF1A82">
        <w:rPr>
          <w:rFonts w:ascii="Tahoma" w:hAnsi="Tahoma" w:cs="Tahoma"/>
          <w:b/>
          <w:sz w:val="26"/>
          <w:szCs w:val="26"/>
        </w:rPr>
        <w:t xml:space="preserve">The security deposit will be considered for refund to the </w:t>
      </w:r>
      <w:r w:rsidR="00B65373" w:rsidRPr="00EF1A82">
        <w:rPr>
          <w:rFonts w:ascii="Tahoma" w:hAnsi="Tahoma" w:cs="Tahoma"/>
          <w:b/>
          <w:sz w:val="26"/>
          <w:szCs w:val="26"/>
        </w:rPr>
        <w:t>agency</w:t>
      </w:r>
      <w:r w:rsidRPr="00EF1A82">
        <w:rPr>
          <w:rFonts w:ascii="Tahoma" w:hAnsi="Tahoma" w:cs="Tahoma"/>
          <w:b/>
          <w:sz w:val="26"/>
          <w:szCs w:val="26"/>
        </w:rPr>
        <w:t xml:space="preserve"> after 3(three) months of the final approval of the Detail</w:t>
      </w:r>
      <w:r w:rsidR="00D2573F" w:rsidRPr="00EF1A82">
        <w:rPr>
          <w:rFonts w:ascii="Tahoma" w:hAnsi="Tahoma" w:cs="Tahoma"/>
          <w:b/>
          <w:sz w:val="26"/>
          <w:szCs w:val="26"/>
        </w:rPr>
        <w:t>ed project report</w:t>
      </w:r>
      <w:r w:rsidRPr="00EF1A82">
        <w:rPr>
          <w:rFonts w:ascii="Tahoma" w:hAnsi="Tahoma" w:cs="Tahoma"/>
          <w:b/>
          <w:sz w:val="26"/>
          <w:szCs w:val="26"/>
        </w:rPr>
        <w:t xml:space="preserve"> for execution</w:t>
      </w:r>
      <w:r w:rsidRPr="00EF1A82">
        <w:rPr>
          <w:rFonts w:ascii="Tahoma" w:hAnsi="Tahoma" w:cs="Tahoma"/>
          <w:sz w:val="26"/>
          <w:szCs w:val="26"/>
        </w:rPr>
        <w:t>.</w:t>
      </w:r>
    </w:p>
    <w:p w:rsidR="007F1856" w:rsidRPr="00EF1A82" w:rsidRDefault="007F1856">
      <w:pPr>
        <w:ind w:left="720" w:hanging="720"/>
        <w:jc w:val="both"/>
        <w:rPr>
          <w:rFonts w:ascii="Tahoma" w:hAnsi="Tahoma" w:cs="Tahoma"/>
          <w:sz w:val="26"/>
          <w:szCs w:val="26"/>
        </w:rPr>
      </w:pPr>
    </w:p>
    <w:p w:rsidR="007F1856" w:rsidRPr="00EF1A82" w:rsidRDefault="007F1856">
      <w:pPr>
        <w:ind w:firstLine="720"/>
        <w:rPr>
          <w:rFonts w:ascii="Tahoma" w:hAnsi="Tahoma" w:cs="Tahoma"/>
          <w:b/>
          <w:bCs/>
          <w:sz w:val="26"/>
          <w:szCs w:val="26"/>
        </w:rPr>
      </w:pPr>
      <w:r w:rsidRPr="00EF1A82">
        <w:rPr>
          <w:rFonts w:ascii="Tahoma" w:hAnsi="Tahoma" w:cs="Tahoma"/>
          <w:b/>
          <w:sz w:val="26"/>
          <w:szCs w:val="26"/>
        </w:rPr>
        <w:t>2.</w:t>
      </w:r>
      <w:r w:rsidR="004D78BE" w:rsidRPr="00EF1A82">
        <w:rPr>
          <w:rFonts w:ascii="Tahoma" w:hAnsi="Tahoma" w:cs="Tahoma"/>
          <w:b/>
          <w:sz w:val="26"/>
          <w:szCs w:val="26"/>
        </w:rPr>
        <w:t>7</w:t>
      </w:r>
      <w:r w:rsidRPr="00EF1A82">
        <w:rPr>
          <w:rFonts w:ascii="Tahoma" w:hAnsi="Tahoma" w:cs="Tahoma"/>
          <w:b/>
          <w:sz w:val="26"/>
          <w:szCs w:val="26"/>
        </w:rPr>
        <w:tab/>
      </w:r>
      <w:r w:rsidRPr="00EF1A82">
        <w:rPr>
          <w:rFonts w:ascii="Tahoma" w:hAnsi="Tahoma" w:cs="Tahoma"/>
          <w:b/>
          <w:bCs/>
          <w:sz w:val="26"/>
          <w:szCs w:val="26"/>
        </w:rPr>
        <w:t>Suspension:</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The employer may by written notice of suspension to the </w:t>
      </w:r>
      <w:r w:rsidR="00B65373" w:rsidRPr="00EF1A82">
        <w:rPr>
          <w:rFonts w:ascii="Tahoma" w:hAnsi="Tahoma" w:cs="Tahoma"/>
          <w:sz w:val="26"/>
          <w:szCs w:val="26"/>
        </w:rPr>
        <w:t xml:space="preserve">agencies </w:t>
      </w:r>
      <w:r w:rsidRPr="00EF1A82">
        <w:rPr>
          <w:rFonts w:ascii="Tahoma" w:hAnsi="Tahoma" w:cs="Tahoma"/>
          <w:sz w:val="26"/>
          <w:szCs w:val="26"/>
        </w:rPr>
        <w:t xml:space="preserve">suspend all payments to the </w:t>
      </w:r>
      <w:r w:rsidR="00B65373" w:rsidRPr="00EF1A82">
        <w:rPr>
          <w:rFonts w:ascii="Tahoma" w:hAnsi="Tahoma" w:cs="Tahoma"/>
          <w:sz w:val="26"/>
          <w:szCs w:val="26"/>
        </w:rPr>
        <w:t xml:space="preserve">agencies </w:t>
      </w:r>
      <w:r w:rsidRPr="00EF1A82">
        <w:rPr>
          <w:rFonts w:ascii="Tahoma" w:hAnsi="Tahoma" w:cs="Tahoma"/>
          <w:sz w:val="26"/>
          <w:szCs w:val="26"/>
        </w:rPr>
        <w:t xml:space="preserve">hereunder if the </w:t>
      </w:r>
      <w:r w:rsidR="00B65373" w:rsidRPr="00EF1A82">
        <w:rPr>
          <w:rFonts w:ascii="Tahoma" w:hAnsi="Tahoma" w:cs="Tahoma"/>
          <w:sz w:val="26"/>
          <w:szCs w:val="26"/>
        </w:rPr>
        <w:t xml:space="preserve">agencies </w:t>
      </w:r>
      <w:r w:rsidRPr="00EF1A82">
        <w:rPr>
          <w:rFonts w:ascii="Tahoma" w:hAnsi="Tahoma" w:cs="Tahoma"/>
          <w:sz w:val="26"/>
          <w:szCs w:val="26"/>
        </w:rPr>
        <w:t>fail to perform any of their obligations under this contract, including the carrying out of the services, provided that such notice of suspension shall</w:t>
      </w:r>
    </w:p>
    <w:p w:rsidR="007F1856" w:rsidRPr="00EF1A82" w:rsidRDefault="007F1856">
      <w:pPr>
        <w:ind w:left="2160" w:hanging="720"/>
        <w:rPr>
          <w:rFonts w:ascii="Tahoma" w:hAnsi="Tahoma" w:cs="Tahoma"/>
          <w:sz w:val="26"/>
          <w:szCs w:val="26"/>
        </w:rPr>
      </w:pPr>
      <w:r w:rsidRPr="00EF1A82">
        <w:rPr>
          <w:rFonts w:ascii="Tahoma" w:hAnsi="Tahoma" w:cs="Tahoma"/>
          <w:sz w:val="26"/>
          <w:szCs w:val="26"/>
        </w:rPr>
        <w:t>(</w:t>
      </w:r>
      <w:proofErr w:type="spellStart"/>
      <w:r w:rsidRPr="00EF1A82">
        <w:rPr>
          <w:rFonts w:ascii="Tahoma" w:hAnsi="Tahoma" w:cs="Tahoma"/>
          <w:sz w:val="26"/>
          <w:szCs w:val="26"/>
        </w:rPr>
        <w:t>i</w:t>
      </w:r>
      <w:proofErr w:type="spellEnd"/>
      <w:r w:rsidRPr="00EF1A82">
        <w:rPr>
          <w:rFonts w:ascii="Tahoma" w:hAnsi="Tahoma" w:cs="Tahoma"/>
          <w:sz w:val="26"/>
          <w:szCs w:val="26"/>
        </w:rPr>
        <w:t xml:space="preserve">) </w:t>
      </w:r>
      <w:r w:rsidRPr="00EF1A82">
        <w:rPr>
          <w:rFonts w:ascii="Tahoma" w:hAnsi="Tahoma" w:cs="Tahoma"/>
          <w:sz w:val="26"/>
          <w:szCs w:val="26"/>
        </w:rPr>
        <w:tab/>
      </w:r>
      <w:proofErr w:type="gramStart"/>
      <w:r w:rsidRPr="00EF1A82">
        <w:rPr>
          <w:rFonts w:ascii="Tahoma" w:hAnsi="Tahoma" w:cs="Tahoma"/>
          <w:sz w:val="26"/>
          <w:szCs w:val="26"/>
        </w:rPr>
        <w:t>specify</w:t>
      </w:r>
      <w:proofErr w:type="gramEnd"/>
      <w:r w:rsidRPr="00EF1A82">
        <w:rPr>
          <w:rFonts w:ascii="Tahoma" w:hAnsi="Tahoma" w:cs="Tahoma"/>
          <w:sz w:val="26"/>
          <w:szCs w:val="26"/>
        </w:rPr>
        <w:t xml:space="preserve"> the nature of the failure and </w:t>
      </w:r>
    </w:p>
    <w:p w:rsidR="007F1856" w:rsidRPr="00EF1A82" w:rsidRDefault="007F1856">
      <w:pPr>
        <w:ind w:left="2160" w:hanging="720"/>
        <w:jc w:val="both"/>
        <w:rPr>
          <w:rFonts w:ascii="Tahoma" w:hAnsi="Tahoma" w:cs="Tahoma"/>
          <w:sz w:val="26"/>
          <w:szCs w:val="26"/>
        </w:rPr>
      </w:pPr>
      <w:r w:rsidRPr="00EF1A82">
        <w:rPr>
          <w:rFonts w:ascii="Tahoma" w:hAnsi="Tahoma" w:cs="Tahoma"/>
          <w:sz w:val="26"/>
          <w:szCs w:val="26"/>
        </w:rPr>
        <w:t>(ii)</w:t>
      </w:r>
      <w:r w:rsidRPr="00EF1A82">
        <w:rPr>
          <w:rFonts w:ascii="Tahoma" w:hAnsi="Tahoma" w:cs="Tahoma"/>
          <w:sz w:val="26"/>
          <w:szCs w:val="26"/>
        </w:rPr>
        <w:tab/>
      </w:r>
      <w:proofErr w:type="gramStart"/>
      <w:r w:rsidRPr="00EF1A82">
        <w:rPr>
          <w:rFonts w:ascii="Tahoma" w:hAnsi="Tahoma" w:cs="Tahoma"/>
          <w:sz w:val="26"/>
          <w:szCs w:val="26"/>
        </w:rPr>
        <w:t>request</w:t>
      </w:r>
      <w:proofErr w:type="gramEnd"/>
      <w:r w:rsidRPr="00EF1A82">
        <w:rPr>
          <w:rFonts w:ascii="Tahoma" w:hAnsi="Tahoma" w:cs="Tahoma"/>
          <w:sz w:val="26"/>
          <w:szCs w:val="26"/>
        </w:rPr>
        <w:t xml:space="preserve"> the </w:t>
      </w:r>
      <w:r w:rsidR="00B65373" w:rsidRPr="00EF1A82">
        <w:rPr>
          <w:rFonts w:ascii="Tahoma" w:hAnsi="Tahoma" w:cs="Tahoma"/>
          <w:sz w:val="26"/>
          <w:szCs w:val="26"/>
        </w:rPr>
        <w:t xml:space="preserve">agencies </w:t>
      </w:r>
      <w:r w:rsidRPr="00EF1A82">
        <w:rPr>
          <w:rFonts w:ascii="Tahoma" w:hAnsi="Tahoma" w:cs="Tahoma"/>
          <w:sz w:val="26"/>
          <w:szCs w:val="26"/>
        </w:rPr>
        <w:t xml:space="preserve">to remedy such failure within a period not exceeding thirty (30) days after receipt by the </w:t>
      </w:r>
      <w:r w:rsidR="00B65373" w:rsidRPr="00EF1A82">
        <w:rPr>
          <w:rFonts w:ascii="Tahoma" w:hAnsi="Tahoma" w:cs="Tahoma"/>
          <w:sz w:val="26"/>
          <w:szCs w:val="26"/>
        </w:rPr>
        <w:t xml:space="preserve">agencies </w:t>
      </w:r>
      <w:r w:rsidRPr="00EF1A82">
        <w:rPr>
          <w:rFonts w:ascii="Tahoma" w:hAnsi="Tahoma" w:cs="Tahoma"/>
          <w:sz w:val="26"/>
          <w:szCs w:val="26"/>
        </w:rPr>
        <w:t>of such notice or suspension.</w:t>
      </w:r>
    </w:p>
    <w:p w:rsidR="007F1856" w:rsidRPr="00EF1A82" w:rsidRDefault="007F1856">
      <w:pPr>
        <w:rPr>
          <w:rFonts w:ascii="Tahoma" w:hAnsi="Tahoma" w:cs="Tahoma"/>
          <w:b/>
          <w:bCs/>
          <w:sz w:val="26"/>
          <w:szCs w:val="26"/>
        </w:rPr>
      </w:pPr>
    </w:p>
    <w:p w:rsidR="007F1856" w:rsidRPr="00EF1A82" w:rsidRDefault="007F1856">
      <w:pPr>
        <w:ind w:firstLine="720"/>
        <w:rPr>
          <w:rFonts w:ascii="Tahoma" w:hAnsi="Tahoma" w:cs="Tahoma"/>
          <w:b/>
          <w:bCs/>
          <w:sz w:val="26"/>
          <w:szCs w:val="26"/>
        </w:rPr>
      </w:pPr>
      <w:r w:rsidRPr="00EF1A82">
        <w:rPr>
          <w:rFonts w:ascii="Tahoma" w:hAnsi="Tahoma" w:cs="Tahoma"/>
          <w:b/>
          <w:bCs/>
          <w:sz w:val="26"/>
          <w:szCs w:val="26"/>
        </w:rPr>
        <w:t>2.</w:t>
      </w:r>
      <w:r w:rsidR="004D78BE" w:rsidRPr="00EF1A82">
        <w:rPr>
          <w:rFonts w:ascii="Tahoma" w:hAnsi="Tahoma" w:cs="Tahoma"/>
          <w:b/>
          <w:bCs/>
          <w:sz w:val="26"/>
          <w:szCs w:val="26"/>
        </w:rPr>
        <w:t>8</w:t>
      </w:r>
      <w:r w:rsidRPr="00EF1A82">
        <w:rPr>
          <w:rFonts w:ascii="Tahoma" w:hAnsi="Tahoma" w:cs="Tahoma"/>
          <w:sz w:val="26"/>
          <w:szCs w:val="26"/>
        </w:rPr>
        <w:tab/>
      </w:r>
      <w:r w:rsidRPr="00EF1A82">
        <w:rPr>
          <w:rFonts w:ascii="Tahoma" w:hAnsi="Tahoma" w:cs="Tahoma"/>
          <w:b/>
          <w:bCs/>
          <w:sz w:val="26"/>
          <w:szCs w:val="26"/>
        </w:rPr>
        <w:t>Termination:</w:t>
      </w:r>
    </w:p>
    <w:p w:rsidR="007F1856" w:rsidRPr="00EF1A82" w:rsidRDefault="007F1856">
      <w:pPr>
        <w:pStyle w:val="Header"/>
        <w:tabs>
          <w:tab w:val="clear" w:pos="4320"/>
          <w:tab w:val="clear" w:pos="8640"/>
        </w:tabs>
        <w:ind w:left="720" w:firstLine="720"/>
        <w:rPr>
          <w:rFonts w:ascii="Tahoma" w:hAnsi="Tahoma" w:cs="Tahoma"/>
          <w:sz w:val="26"/>
          <w:szCs w:val="26"/>
        </w:rPr>
      </w:pPr>
      <w:r w:rsidRPr="00EF1A82">
        <w:rPr>
          <w:rFonts w:ascii="Tahoma" w:hAnsi="Tahoma" w:cs="Tahoma"/>
          <w:b/>
          <w:bCs/>
          <w:sz w:val="26"/>
          <w:szCs w:val="26"/>
        </w:rPr>
        <w:t>2.</w:t>
      </w:r>
      <w:r w:rsidR="004D78BE" w:rsidRPr="00EF1A82">
        <w:rPr>
          <w:rFonts w:ascii="Tahoma" w:hAnsi="Tahoma" w:cs="Tahoma"/>
          <w:b/>
          <w:bCs/>
          <w:sz w:val="26"/>
          <w:szCs w:val="26"/>
        </w:rPr>
        <w:t>8</w:t>
      </w:r>
      <w:r w:rsidRPr="00EF1A82">
        <w:rPr>
          <w:rFonts w:ascii="Tahoma" w:hAnsi="Tahoma" w:cs="Tahoma"/>
          <w:b/>
          <w:bCs/>
          <w:sz w:val="26"/>
          <w:szCs w:val="26"/>
        </w:rPr>
        <w:t>.1</w:t>
      </w:r>
      <w:r w:rsidRPr="00EF1A82">
        <w:rPr>
          <w:rFonts w:ascii="Tahoma" w:hAnsi="Tahoma" w:cs="Tahoma"/>
          <w:b/>
          <w:bCs/>
          <w:sz w:val="26"/>
          <w:szCs w:val="26"/>
        </w:rPr>
        <w:tab/>
      </w:r>
      <w:proofErr w:type="gramStart"/>
      <w:r w:rsidRPr="00EF1A82">
        <w:rPr>
          <w:rFonts w:ascii="Tahoma" w:hAnsi="Tahoma" w:cs="Tahoma"/>
          <w:b/>
          <w:bCs/>
          <w:sz w:val="26"/>
          <w:szCs w:val="26"/>
        </w:rPr>
        <w:t>By</w:t>
      </w:r>
      <w:proofErr w:type="gramEnd"/>
      <w:r w:rsidRPr="00EF1A82">
        <w:rPr>
          <w:rFonts w:ascii="Tahoma" w:hAnsi="Tahoma" w:cs="Tahoma"/>
          <w:b/>
          <w:bCs/>
          <w:sz w:val="26"/>
          <w:szCs w:val="26"/>
        </w:rPr>
        <w:t xml:space="preserve"> the employer:</w:t>
      </w:r>
    </w:p>
    <w:p w:rsidR="007F1856" w:rsidRPr="00EF1A82" w:rsidRDefault="007F1856">
      <w:pPr>
        <w:ind w:left="2160"/>
        <w:jc w:val="both"/>
        <w:rPr>
          <w:rFonts w:ascii="Tahoma" w:hAnsi="Tahoma" w:cs="Tahoma"/>
          <w:sz w:val="26"/>
          <w:szCs w:val="26"/>
        </w:rPr>
      </w:pPr>
      <w:r w:rsidRPr="00EF1A82">
        <w:rPr>
          <w:rFonts w:ascii="Tahoma" w:hAnsi="Tahoma" w:cs="Tahoma"/>
          <w:sz w:val="26"/>
          <w:szCs w:val="26"/>
        </w:rPr>
        <w:t xml:space="preserve">The employer may give not less than thirty (30) days written notice of termination to the </w:t>
      </w:r>
      <w:r w:rsidR="00B65373" w:rsidRPr="00EF1A82">
        <w:rPr>
          <w:rFonts w:ascii="Tahoma" w:hAnsi="Tahoma" w:cs="Tahoma"/>
          <w:sz w:val="26"/>
          <w:szCs w:val="26"/>
        </w:rPr>
        <w:t xml:space="preserve">agencies </w:t>
      </w:r>
      <w:r w:rsidRPr="00EF1A82">
        <w:rPr>
          <w:rFonts w:ascii="Tahoma" w:hAnsi="Tahoma" w:cs="Tahoma"/>
          <w:sz w:val="26"/>
          <w:szCs w:val="26"/>
        </w:rPr>
        <w:t>(except in the events listed in Para (e) below, for which there shall be a written notice of not less than sixty (60) days) such notice to be given after the occurrence of any of the events specified in paragraph (a) through (d) of this Clause 2.</w:t>
      </w:r>
      <w:r w:rsidR="004344C2" w:rsidRPr="00EF1A82">
        <w:rPr>
          <w:rFonts w:ascii="Tahoma" w:hAnsi="Tahoma" w:cs="Tahoma"/>
          <w:sz w:val="26"/>
          <w:szCs w:val="26"/>
        </w:rPr>
        <w:t>8</w:t>
      </w:r>
      <w:r w:rsidRPr="00EF1A82">
        <w:rPr>
          <w:rFonts w:ascii="Tahoma" w:hAnsi="Tahoma" w:cs="Tahoma"/>
          <w:sz w:val="26"/>
          <w:szCs w:val="26"/>
        </w:rPr>
        <w:t>.1 to terminate this contract.</w:t>
      </w:r>
    </w:p>
    <w:p w:rsidR="007F1856" w:rsidRPr="00EF1A82" w:rsidRDefault="007F1856">
      <w:pPr>
        <w:rPr>
          <w:rFonts w:ascii="Tahoma" w:hAnsi="Tahoma" w:cs="Tahoma"/>
          <w:sz w:val="26"/>
          <w:szCs w:val="26"/>
        </w:rPr>
      </w:pPr>
    </w:p>
    <w:p w:rsidR="007F1856" w:rsidRPr="00EF1A82" w:rsidRDefault="007F1856">
      <w:pPr>
        <w:numPr>
          <w:ilvl w:val="0"/>
          <w:numId w:val="16"/>
        </w:numPr>
        <w:tabs>
          <w:tab w:val="clear" w:pos="1680"/>
          <w:tab w:val="num" w:pos="-1260"/>
        </w:tabs>
        <w:ind w:left="2880" w:hanging="720"/>
        <w:jc w:val="both"/>
        <w:rPr>
          <w:rFonts w:ascii="Tahoma" w:hAnsi="Tahoma" w:cs="Tahoma"/>
          <w:sz w:val="26"/>
          <w:szCs w:val="26"/>
        </w:rPr>
      </w:pPr>
      <w:r w:rsidRPr="00EF1A82">
        <w:rPr>
          <w:rFonts w:ascii="Tahoma" w:hAnsi="Tahoma" w:cs="Tahoma"/>
          <w:sz w:val="26"/>
          <w:szCs w:val="26"/>
        </w:rPr>
        <w:t xml:space="preserve">If the </w:t>
      </w:r>
      <w:r w:rsidR="00B65373" w:rsidRPr="00EF1A82">
        <w:rPr>
          <w:rFonts w:ascii="Tahoma" w:hAnsi="Tahoma" w:cs="Tahoma"/>
          <w:sz w:val="26"/>
          <w:szCs w:val="26"/>
        </w:rPr>
        <w:t>agency</w:t>
      </w:r>
      <w:r w:rsidRPr="00EF1A82">
        <w:rPr>
          <w:rFonts w:ascii="Tahoma" w:hAnsi="Tahoma" w:cs="Tahoma"/>
          <w:sz w:val="26"/>
          <w:szCs w:val="26"/>
        </w:rPr>
        <w:t xml:space="preserve"> fails to remedy a failure in the performance of their obligations hereunder, as specified in a notice of suspension pursuant to Clause CC 2.</w:t>
      </w:r>
      <w:r w:rsidR="004344C2" w:rsidRPr="00EF1A82">
        <w:rPr>
          <w:rFonts w:ascii="Tahoma" w:hAnsi="Tahoma" w:cs="Tahoma"/>
          <w:sz w:val="26"/>
          <w:szCs w:val="26"/>
        </w:rPr>
        <w:t>7</w:t>
      </w:r>
      <w:r w:rsidRPr="00EF1A82">
        <w:rPr>
          <w:rFonts w:ascii="Tahoma" w:hAnsi="Tahoma" w:cs="Tahoma"/>
          <w:sz w:val="26"/>
          <w:szCs w:val="26"/>
        </w:rPr>
        <w:t xml:space="preserve"> herein above within thirty (30) days of receipt of such notice of suspension or within such further period as the client may have subsequently approved in writing.</w:t>
      </w:r>
    </w:p>
    <w:p w:rsidR="007F1856" w:rsidRPr="00EF1A82" w:rsidRDefault="007F1856">
      <w:pPr>
        <w:ind w:left="2160"/>
        <w:jc w:val="both"/>
        <w:rPr>
          <w:rFonts w:ascii="Tahoma" w:hAnsi="Tahoma" w:cs="Tahoma"/>
          <w:sz w:val="26"/>
          <w:szCs w:val="26"/>
        </w:rPr>
      </w:pPr>
    </w:p>
    <w:p w:rsidR="007F1856" w:rsidRPr="00EF1A82" w:rsidRDefault="007F1856">
      <w:pPr>
        <w:numPr>
          <w:ilvl w:val="0"/>
          <w:numId w:val="16"/>
        </w:numPr>
        <w:tabs>
          <w:tab w:val="clear" w:pos="1680"/>
          <w:tab w:val="num" w:pos="-1260"/>
        </w:tabs>
        <w:ind w:left="2880" w:hanging="720"/>
        <w:jc w:val="both"/>
        <w:rPr>
          <w:rFonts w:ascii="Tahoma" w:hAnsi="Tahoma" w:cs="Tahoma"/>
          <w:sz w:val="26"/>
          <w:szCs w:val="26"/>
        </w:rPr>
      </w:pPr>
      <w:r w:rsidRPr="00EF1A82">
        <w:rPr>
          <w:rFonts w:ascii="Tahoma" w:hAnsi="Tahoma" w:cs="Tahoma"/>
          <w:sz w:val="26"/>
          <w:szCs w:val="26"/>
        </w:rPr>
        <w:t xml:space="preserve">If the </w:t>
      </w:r>
      <w:r w:rsidR="00B65373" w:rsidRPr="00EF1A82">
        <w:rPr>
          <w:rFonts w:ascii="Tahoma" w:hAnsi="Tahoma" w:cs="Tahoma"/>
          <w:sz w:val="26"/>
          <w:szCs w:val="26"/>
        </w:rPr>
        <w:t>agency</w:t>
      </w:r>
      <w:r w:rsidRPr="00EF1A82">
        <w:rPr>
          <w:rFonts w:ascii="Tahoma" w:hAnsi="Tahoma" w:cs="Tahoma"/>
          <w:sz w:val="26"/>
          <w:szCs w:val="26"/>
        </w:rPr>
        <w:t xml:space="preserve"> becomes insolvent or bankrupt or enters into any agreements with their creditors for relief of debt or take </w:t>
      </w:r>
      <w:r w:rsidRPr="00EF1A82">
        <w:rPr>
          <w:rFonts w:ascii="Tahoma" w:hAnsi="Tahoma" w:cs="Tahoma"/>
          <w:sz w:val="26"/>
          <w:szCs w:val="26"/>
        </w:rPr>
        <w:lastRenderedPageBreak/>
        <w:t>advantage of any law for the benefit of debtors or go into liquidation or receivership whether compulsory or voluntary;</w:t>
      </w:r>
    </w:p>
    <w:p w:rsidR="007F1856" w:rsidRPr="00EF1A82" w:rsidRDefault="007F1856">
      <w:pPr>
        <w:ind w:left="2160"/>
        <w:jc w:val="both"/>
        <w:rPr>
          <w:rFonts w:ascii="Tahoma" w:hAnsi="Tahoma" w:cs="Tahoma"/>
          <w:sz w:val="26"/>
          <w:szCs w:val="26"/>
        </w:rPr>
      </w:pPr>
    </w:p>
    <w:p w:rsidR="007F1856" w:rsidRPr="00EF1A82" w:rsidRDefault="007F1856">
      <w:pPr>
        <w:numPr>
          <w:ilvl w:val="0"/>
          <w:numId w:val="16"/>
        </w:numPr>
        <w:tabs>
          <w:tab w:val="clear" w:pos="1680"/>
          <w:tab w:val="num" w:pos="-1260"/>
        </w:tabs>
        <w:ind w:left="2880" w:hanging="720"/>
        <w:jc w:val="both"/>
        <w:rPr>
          <w:rFonts w:ascii="Tahoma" w:hAnsi="Tahoma" w:cs="Tahoma"/>
          <w:sz w:val="26"/>
          <w:szCs w:val="26"/>
        </w:rPr>
      </w:pPr>
      <w:r w:rsidRPr="00EF1A82">
        <w:rPr>
          <w:rFonts w:ascii="Tahoma" w:hAnsi="Tahoma" w:cs="Tahoma"/>
          <w:sz w:val="26"/>
          <w:szCs w:val="26"/>
        </w:rPr>
        <w:t xml:space="preserve">If the </w:t>
      </w:r>
      <w:r w:rsidR="00B65373" w:rsidRPr="00EF1A82">
        <w:rPr>
          <w:rFonts w:ascii="Tahoma" w:hAnsi="Tahoma" w:cs="Tahoma"/>
          <w:sz w:val="26"/>
          <w:szCs w:val="26"/>
        </w:rPr>
        <w:t>agency</w:t>
      </w:r>
      <w:r w:rsidRPr="00EF1A82">
        <w:rPr>
          <w:rFonts w:ascii="Tahoma" w:hAnsi="Tahoma" w:cs="Tahoma"/>
          <w:sz w:val="26"/>
          <w:szCs w:val="26"/>
        </w:rPr>
        <w:t xml:space="preserve"> submits to the employer a false statement which has a material </w:t>
      </w:r>
      <w:proofErr w:type="gramStart"/>
      <w:r w:rsidRPr="00EF1A82">
        <w:rPr>
          <w:rFonts w:ascii="Tahoma" w:hAnsi="Tahoma" w:cs="Tahoma"/>
          <w:sz w:val="26"/>
          <w:szCs w:val="26"/>
        </w:rPr>
        <w:t>effect</w:t>
      </w:r>
      <w:proofErr w:type="gramEnd"/>
      <w:r w:rsidRPr="00EF1A82">
        <w:rPr>
          <w:rFonts w:ascii="Tahoma" w:hAnsi="Tahoma" w:cs="Tahoma"/>
          <w:sz w:val="26"/>
          <w:szCs w:val="26"/>
        </w:rPr>
        <w:t xml:space="preserve"> on the rights obligations or interests of the employer and which the </w:t>
      </w:r>
      <w:r w:rsidR="00B65373" w:rsidRPr="00EF1A82">
        <w:rPr>
          <w:rFonts w:ascii="Tahoma" w:hAnsi="Tahoma" w:cs="Tahoma"/>
          <w:sz w:val="26"/>
          <w:szCs w:val="26"/>
        </w:rPr>
        <w:t xml:space="preserve">agencies </w:t>
      </w:r>
      <w:r w:rsidRPr="00EF1A82">
        <w:rPr>
          <w:rFonts w:ascii="Tahoma" w:hAnsi="Tahoma" w:cs="Tahoma"/>
          <w:sz w:val="26"/>
          <w:szCs w:val="26"/>
        </w:rPr>
        <w:t xml:space="preserve">knowingly raised. </w:t>
      </w:r>
    </w:p>
    <w:p w:rsidR="007F1856" w:rsidRPr="00EF1A82" w:rsidRDefault="007F1856">
      <w:pPr>
        <w:ind w:left="2160"/>
        <w:jc w:val="both"/>
        <w:rPr>
          <w:rFonts w:ascii="Tahoma" w:hAnsi="Tahoma" w:cs="Tahoma"/>
          <w:sz w:val="26"/>
          <w:szCs w:val="26"/>
        </w:rPr>
      </w:pPr>
    </w:p>
    <w:p w:rsidR="007F1856" w:rsidRPr="00EF1A82" w:rsidRDefault="007F1856">
      <w:pPr>
        <w:numPr>
          <w:ilvl w:val="0"/>
          <w:numId w:val="16"/>
        </w:numPr>
        <w:tabs>
          <w:tab w:val="clear" w:pos="1680"/>
          <w:tab w:val="num" w:pos="-1260"/>
        </w:tabs>
        <w:ind w:left="2880" w:hanging="720"/>
        <w:jc w:val="both"/>
        <w:rPr>
          <w:rFonts w:ascii="Tahoma" w:hAnsi="Tahoma" w:cs="Tahoma"/>
          <w:sz w:val="26"/>
          <w:szCs w:val="26"/>
        </w:rPr>
      </w:pPr>
      <w:r w:rsidRPr="00EF1A82">
        <w:rPr>
          <w:rFonts w:ascii="Tahoma" w:hAnsi="Tahoma" w:cs="Tahoma"/>
          <w:sz w:val="26"/>
          <w:szCs w:val="26"/>
        </w:rPr>
        <w:t xml:space="preserve">If, as a result of Force Majeure, the </w:t>
      </w:r>
      <w:r w:rsidR="00B65373" w:rsidRPr="00EF1A82">
        <w:rPr>
          <w:rFonts w:ascii="Tahoma" w:hAnsi="Tahoma" w:cs="Tahoma"/>
          <w:sz w:val="26"/>
          <w:szCs w:val="26"/>
        </w:rPr>
        <w:t xml:space="preserve">agencies </w:t>
      </w:r>
      <w:r w:rsidRPr="00EF1A82">
        <w:rPr>
          <w:rFonts w:ascii="Tahoma" w:hAnsi="Tahoma" w:cs="Tahoma"/>
          <w:sz w:val="26"/>
          <w:szCs w:val="26"/>
        </w:rPr>
        <w:t>are unable to perform a material portion of the services for a period of not less than sixty (60) days or;</w:t>
      </w:r>
    </w:p>
    <w:p w:rsidR="007F1856" w:rsidRPr="00EF1A82" w:rsidRDefault="007F1856">
      <w:pPr>
        <w:ind w:left="2160"/>
        <w:jc w:val="both"/>
        <w:rPr>
          <w:rFonts w:ascii="Tahoma" w:hAnsi="Tahoma" w:cs="Tahoma"/>
          <w:sz w:val="26"/>
          <w:szCs w:val="26"/>
        </w:rPr>
      </w:pPr>
    </w:p>
    <w:p w:rsidR="007F1856" w:rsidRPr="00EF1A82" w:rsidRDefault="007F1856">
      <w:pPr>
        <w:numPr>
          <w:ilvl w:val="0"/>
          <w:numId w:val="16"/>
        </w:numPr>
        <w:tabs>
          <w:tab w:val="clear" w:pos="1680"/>
          <w:tab w:val="num" w:pos="-1260"/>
        </w:tabs>
        <w:ind w:left="2880" w:hanging="720"/>
        <w:jc w:val="both"/>
        <w:rPr>
          <w:rFonts w:ascii="Tahoma" w:hAnsi="Tahoma" w:cs="Tahoma"/>
          <w:sz w:val="26"/>
          <w:szCs w:val="26"/>
        </w:rPr>
      </w:pPr>
      <w:r w:rsidRPr="00EF1A82">
        <w:rPr>
          <w:rFonts w:ascii="Tahoma" w:hAnsi="Tahoma" w:cs="Tahoma"/>
          <w:sz w:val="26"/>
          <w:szCs w:val="26"/>
        </w:rPr>
        <w:t>If the employer, in its sole discretion and for any reason whatsoever, decided to terminate this contract.</w:t>
      </w:r>
    </w:p>
    <w:p w:rsidR="007F1856" w:rsidRPr="00EF1A82" w:rsidRDefault="007F1856">
      <w:pPr>
        <w:jc w:val="both"/>
        <w:rPr>
          <w:rFonts w:ascii="Tahoma" w:hAnsi="Tahoma" w:cs="Tahoma"/>
          <w:sz w:val="26"/>
          <w:szCs w:val="26"/>
        </w:rPr>
      </w:pPr>
    </w:p>
    <w:p w:rsidR="007F1856" w:rsidRPr="00EF1A82" w:rsidRDefault="007F1856">
      <w:pPr>
        <w:pStyle w:val="Clauses"/>
        <w:keepLines w:val="0"/>
        <w:spacing w:after="0"/>
        <w:ind w:left="720" w:firstLine="720"/>
        <w:outlineLvl w:val="9"/>
        <w:rPr>
          <w:rFonts w:ascii="Tahoma" w:hAnsi="Tahoma" w:cs="Tahoma"/>
          <w:bCs/>
          <w:sz w:val="26"/>
          <w:szCs w:val="26"/>
          <w:lang w:val="en-US" w:eastAsia="en-US"/>
        </w:rPr>
      </w:pPr>
      <w:r w:rsidRPr="00EF1A82">
        <w:rPr>
          <w:rFonts w:ascii="Tahoma" w:hAnsi="Tahoma" w:cs="Tahoma"/>
          <w:bCs/>
          <w:sz w:val="26"/>
          <w:szCs w:val="26"/>
          <w:lang w:val="en-US" w:eastAsia="en-US"/>
        </w:rPr>
        <w:t>2.</w:t>
      </w:r>
      <w:r w:rsidR="004D78BE" w:rsidRPr="00EF1A82">
        <w:rPr>
          <w:rFonts w:ascii="Tahoma" w:hAnsi="Tahoma" w:cs="Tahoma"/>
          <w:bCs/>
          <w:sz w:val="26"/>
          <w:szCs w:val="26"/>
          <w:lang w:val="en-US" w:eastAsia="en-US"/>
        </w:rPr>
        <w:t>8</w:t>
      </w:r>
      <w:r w:rsidRPr="00EF1A82">
        <w:rPr>
          <w:rFonts w:ascii="Tahoma" w:hAnsi="Tahoma" w:cs="Tahoma"/>
          <w:bCs/>
          <w:sz w:val="26"/>
          <w:szCs w:val="26"/>
          <w:lang w:val="en-US" w:eastAsia="en-US"/>
        </w:rPr>
        <w:t>.2</w:t>
      </w:r>
      <w:r w:rsidRPr="00EF1A82">
        <w:rPr>
          <w:rFonts w:ascii="Tahoma" w:hAnsi="Tahoma" w:cs="Tahoma"/>
          <w:bCs/>
          <w:sz w:val="26"/>
          <w:szCs w:val="26"/>
          <w:lang w:val="en-US" w:eastAsia="en-US"/>
        </w:rPr>
        <w:tab/>
      </w:r>
      <w:proofErr w:type="gramStart"/>
      <w:r w:rsidRPr="00EF1A82">
        <w:rPr>
          <w:rFonts w:ascii="Tahoma" w:hAnsi="Tahoma" w:cs="Tahoma"/>
          <w:bCs/>
          <w:sz w:val="26"/>
          <w:szCs w:val="26"/>
          <w:lang w:val="en-US" w:eastAsia="en-US"/>
        </w:rPr>
        <w:t>By</w:t>
      </w:r>
      <w:proofErr w:type="gramEnd"/>
      <w:r w:rsidRPr="00EF1A82">
        <w:rPr>
          <w:rFonts w:ascii="Tahoma" w:hAnsi="Tahoma" w:cs="Tahoma"/>
          <w:bCs/>
          <w:sz w:val="26"/>
          <w:szCs w:val="26"/>
          <w:lang w:val="en-US" w:eastAsia="en-US"/>
        </w:rPr>
        <w:t xml:space="preserve"> the </w:t>
      </w:r>
      <w:r w:rsidR="00B65373" w:rsidRPr="00EF1A82">
        <w:rPr>
          <w:rFonts w:ascii="Tahoma" w:hAnsi="Tahoma" w:cs="Tahoma"/>
          <w:sz w:val="26"/>
          <w:szCs w:val="26"/>
          <w:lang w:val="en-US"/>
        </w:rPr>
        <w:t>agencies</w:t>
      </w:r>
      <w:r w:rsidRPr="00EF1A82">
        <w:rPr>
          <w:rFonts w:ascii="Tahoma" w:hAnsi="Tahoma" w:cs="Tahoma"/>
          <w:bCs/>
          <w:sz w:val="26"/>
          <w:szCs w:val="26"/>
          <w:lang w:val="en-US" w:eastAsia="en-US"/>
        </w:rPr>
        <w:t>:</w:t>
      </w:r>
    </w:p>
    <w:p w:rsidR="007F1856" w:rsidRPr="00EF1A82" w:rsidRDefault="007F1856">
      <w:pPr>
        <w:ind w:left="2160"/>
        <w:jc w:val="both"/>
        <w:rPr>
          <w:rFonts w:ascii="Tahoma" w:hAnsi="Tahoma" w:cs="Tahoma"/>
          <w:sz w:val="26"/>
          <w:szCs w:val="26"/>
        </w:rPr>
      </w:pPr>
      <w:r w:rsidRPr="00EF1A82">
        <w:rPr>
          <w:rFonts w:ascii="Tahoma" w:hAnsi="Tahoma" w:cs="Tahoma"/>
          <w:sz w:val="26"/>
          <w:szCs w:val="26"/>
        </w:rPr>
        <w:t xml:space="preserve">The </w:t>
      </w:r>
      <w:r w:rsidR="00B65373" w:rsidRPr="00EF1A82">
        <w:rPr>
          <w:rFonts w:ascii="Tahoma" w:hAnsi="Tahoma" w:cs="Tahoma"/>
          <w:sz w:val="26"/>
          <w:szCs w:val="26"/>
        </w:rPr>
        <w:t>agency</w:t>
      </w:r>
      <w:r w:rsidRPr="00EF1A82">
        <w:rPr>
          <w:rFonts w:ascii="Tahoma" w:hAnsi="Tahoma" w:cs="Tahoma"/>
          <w:sz w:val="26"/>
          <w:szCs w:val="26"/>
        </w:rPr>
        <w:t xml:space="preserve"> may, by not less than thirty (30) day’s written notice to the employer, such notice to be given after the occurrence of any of the events specified in paragraphs (</w:t>
      </w:r>
      <w:proofErr w:type="spellStart"/>
      <w:r w:rsidRPr="00EF1A82">
        <w:rPr>
          <w:rFonts w:ascii="Tahoma" w:hAnsi="Tahoma" w:cs="Tahoma"/>
          <w:sz w:val="26"/>
          <w:szCs w:val="26"/>
        </w:rPr>
        <w:t>i</w:t>
      </w:r>
      <w:proofErr w:type="spellEnd"/>
      <w:r w:rsidRPr="00EF1A82">
        <w:rPr>
          <w:rFonts w:ascii="Tahoma" w:hAnsi="Tahoma" w:cs="Tahoma"/>
          <w:sz w:val="26"/>
          <w:szCs w:val="26"/>
        </w:rPr>
        <w:t>) and (ii) of this Clause CC 2.</w:t>
      </w:r>
      <w:r w:rsidR="004344C2" w:rsidRPr="00EF1A82">
        <w:rPr>
          <w:rFonts w:ascii="Tahoma" w:hAnsi="Tahoma" w:cs="Tahoma"/>
          <w:sz w:val="26"/>
          <w:szCs w:val="26"/>
        </w:rPr>
        <w:t>8</w:t>
      </w:r>
      <w:r w:rsidRPr="00EF1A82">
        <w:rPr>
          <w:rFonts w:ascii="Tahoma" w:hAnsi="Tahoma" w:cs="Tahoma"/>
          <w:sz w:val="26"/>
          <w:szCs w:val="26"/>
        </w:rPr>
        <w:t>.2, terminate this contract.</w:t>
      </w:r>
    </w:p>
    <w:p w:rsidR="007F1856" w:rsidRPr="00EF1A82" w:rsidRDefault="007F1856">
      <w:pPr>
        <w:ind w:left="720"/>
        <w:jc w:val="both"/>
        <w:rPr>
          <w:rFonts w:ascii="Tahoma" w:hAnsi="Tahoma" w:cs="Tahoma"/>
          <w:sz w:val="26"/>
          <w:szCs w:val="26"/>
        </w:rPr>
      </w:pPr>
    </w:p>
    <w:p w:rsidR="007F1856" w:rsidRPr="00EF1A82" w:rsidRDefault="007F1856">
      <w:pPr>
        <w:numPr>
          <w:ilvl w:val="0"/>
          <w:numId w:val="17"/>
        </w:numPr>
        <w:tabs>
          <w:tab w:val="clear" w:pos="1440"/>
        </w:tabs>
        <w:ind w:left="2880"/>
        <w:jc w:val="both"/>
        <w:rPr>
          <w:rFonts w:ascii="Tahoma" w:hAnsi="Tahoma" w:cs="Tahoma"/>
          <w:sz w:val="26"/>
          <w:szCs w:val="26"/>
        </w:rPr>
      </w:pPr>
      <w:r w:rsidRPr="00EF1A82">
        <w:rPr>
          <w:rFonts w:ascii="Tahoma" w:hAnsi="Tahoma" w:cs="Tahoma"/>
          <w:sz w:val="26"/>
          <w:szCs w:val="26"/>
        </w:rPr>
        <w:t xml:space="preserve">if the employer is in material breaches of its obligations pursuant to this contract and has not remedied the same within forty five (45) days (or  such longer period as the </w:t>
      </w:r>
      <w:r w:rsidR="00B65373" w:rsidRPr="00EF1A82">
        <w:rPr>
          <w:rFonts w:ascii="Tahoma" w:hAnsi="Tahoma" w:cs="Tahoma"/>
          <w:sz w:val="26"/>
          <w:szCs w:val="26"/>
        </w:rPr>
        <w:t xml:space="preserve">agencies </w:t>
      </w:r>
      <w:r w:rsidRPr="00EF1A82">
        <w:rPr>
          <w:rFonts w:ascii="Tahoma" w:hAnsi="Tahoma" w:cs="Tahoma"/>
          <w:sz w:val="26"/>
          <w:szCs w:val="26"/>
        </w:rPr>
        <w:t xml:space="preserve">may have subsequently approved in writing) following the receipt by the employer of the </w:t>
      </w:r>
      <w:r w:rsidR="00B65373" w:rsidRPr="00EF1A82">
        <w:rPr>
          <w:rFonts w:ascii="Tahoma" w:hAnsi="Tahoma" w:cs="Tahoma"/>
          <w:sz w:val="26"/>
          <w:szCs w:val="26"/>
        </w:rPr>
        <w:t xml:space="preserve">agencies </w:t>
      </w:r>
      <w:r w:rsidRPr="00EF1A82">
        <w:rPr>
          <w:rFonts w:ascii="Tahoma" w:hAnsi="Tahoma" w:cs="Tahoma"/>
          <w:sz w:val="26"/>
          <w:szCs w:val="26"/>
        </w:rPr>
        <w:t>notice specifying such breach.</w:t>
      </w:r>
    </w:p>
    <w:p w:rsidR="007F1856" w:rsidRPr="00EF1A82" w:rsidRDefault="007F1856">
      <w:pPr>
        <w:ind w:left="2160"/>
        <w:jc w:val="both"/>
        <w:rPr>
          <w:rFonts w:ascii="Tahoma" w:hAnsi="Tahoma" w:cs="Tahoma"/>
          <w:sz w:val="26"/>
          <w:szCs w:val="26"/>
        </w:rPr>
      </w:pPr>
    </w:p>
    <w:p w:rsidR="007F1856" w:rsidRPr="00EF1A82" w:rsidRDefault="007F1856">
      <w:pPr>
        <w:numPr>
          <w:ilvl w:val="0"/>
          <w:numId w:val="17"/>
        </w:numPr>
        <w:tabs>
          <w:tab w:val="clear" w:pos="1440"/>
        </w:tabs>
        <w:ind w:left="2880"/>
        <w:jc w:val="both"/>
        <w:rPr>
          <w:rFonts w:ascii="Tahoma" w:hAnsi="Tahoma" w:cs="Tahoma"/>
          <w:sz w:val="26"/>
          <w:szCs w:val="26"/>
        </w:rPr>
      </w:pPr>
      <w:proofErr w:type="gramStart"/>
      <w:r w:rsidRPr="00EF1A82">
        <w:rPr>
          <w:rFonts w:ascii="Tahoma" w:hAnsi="Tahoma" w:cs="Tahoma"/>
          <w:sz w:val="26"/>
          <w:szCs w:val="26"/>
        </w:rPr>
        <w:t>if</w:t>
      </w:r>
      <w:proofErr w:type="gramEnd"/>
      <w:r w:rsidRPr="00EF1A82">
        <w:rPr>
          <w:rFonts w:ascii="Tahoma" w:hAnsi="Tahoma" w:cs="Tahoma"/>
          <w:sz w:val="26"/>
          <w:szCs w:val="26"/>
        </w:rPr>
        <w:t xml:space="preserve">, as a result of Force Majeure, the </w:t>
      </w:r>
      <w:r w:rsidR="00B65373" w:rsidRPr="00EF1A82">
        <w:rPr>
          <w:rFonts w:ascii="Tahoma" w:hAnsi="Tahoma" w:cs="Tahoma"/>
          <w:sz w:val="26"/>
          <w:szCs w:val="26"/>
        </w:rPr>
        <w:t xml:space="preserve">agencies </w:t>
      </w:r>
      <w:r w:rsidRPr="00EF1A82">
        <w:rPr>
          <w:rFonts w:ascii="Tahoma" w:hAnsi="Tahoma" w:cs="Tahoma"/>
          <w:sz w:val="26"/>
          <w:szCs w:val="26"/>
        </w:rPr>
        <w:t>are unable to perform a material portion of the services for a period of not less than sixty (60) days.</w:t>
      </w:r>
    </w:p>
    <w:p w:rsidR="007F1856" w:rsidRPr="00EF1A82" w:rsidRDefault="007F1856">
      <w:pPr>
        <w:ind w:left="720"/>
        <w:rPr>
          <w:rFonts w:ascii="Tahoma" w:hAnsi="Tahoma" w:cs="Tahoma"/>
          <w:sz w:val="26"/>
          <w:szCs w:val="26"/>
        </w:rPr>
      </w:pPr>
    </w:p>
    <w:p w:rsidR="007F1856" w:rsidRPr="00EF1A82" w:rsidRDefault="007F1856">
      <w:pPr>
        <w:ind w:left="720" w:firstLine="720"/>
        <w:rPr>
          <w:rFonts w:ascii="Tahoma" w:hAnsi="Tahoma" w:cs="Tahoma"/>
          <w:b/>
          <w:bCs/>
          <w:sz w:val="26"/>
          <w:szCs w:val="26"/>
        </w:rPr>
      </w:pPr>
      <w:r w:rsidRPr="00EF1A82">
        <w:rPr>
          <w:rFonts w:ascii="Tahoma" w:hAnsi="Tahoma" w:cs="Tahoma"/>
          <w:b/>
          <w:bCs/>
          <w:sz w:val="26"/>
          <w:szCs w:val="26"/>
        </w:rPr>
        <w:t>2.</w:t>
      </w:r>
      <w:r w:rsidR="004D78BE" w:rsidRPr="00EF1A82">
        <w:rPr>
          <w:rFonts w:ascii="Tahoma" w:hAnsi="Tahoma" w:cs="Tahoma"/>
          <w:b/>
          <w:bCs/>
          <w:sz w:val="26"/>
          <w:szCs w:val="26"/>
        </w:rPr>
        <w:t>8</w:t>
      </w:r>
      <w:r w:rsidRPr="00EF1A82">
        <w:rPr>
          <w:rFonts w:ascii="Tahoma" w:hAnsi="Tahoma" w:cs="Tahoma"/>
          <w:b/>
          <w:bCs/>
          <w:sz w:val="26"/>
          <w:szCs w:val="26"/>
        </w:rPr>
        <w:t>.3 (</w:t>
      </w:r>
      <w:proofErr w:type="gramStart"/>
      <w:r w:rsidRPr="00EF1A82">
        <w:rPr>
          <w:rFonts w:ascii="Tahoma" w:hAnsi="Tahoma" w:cs="Tahoma"/>
          <w:b/>
          <w:bCs/>
          <w:sz w:val="26"/>
          <w:szCs w:val="26"/>
        </w:rPr>
        <w:t>a</w:t>
      </w:r>
      <w:proofErr w:type="gramEnd"/>
      <w:r w:rsidRPr="00EF1A82">
        <w:rPr>
          <w:rFonts w:ascii="Tahoma" w:hAnsi="Tahoma" w:cs="Tahoma"/>
          <w:b/>
          <w:bCs/>
          <w:sz w:val="26"/>
          <w:szCs w:val="26"/>
        </w:rPr>
        <w:t>)</w:t>
      </w:r>
      <w:r w:rsidRPr="00EF1A82">
        <w:rPr>
          <w:rFonts w:ascii="Tahoma" w:hAnsi="Tahoma" w:cs="Tahoma"/>
          <w:b/>
          <w:bCs/>
          <w:sz w:val="26"/>
          <w:szCs w:val="26"/>
        </w:rPr>
        <w:tab/>
      </w:r>
      <w:r w:rsidR="008533B8" w:rsidRPr="00EF1A82">
        <w:rPr>
          <w:rFonts w:ascii="Tahoma" w:hAnsi="Tahoma" w:cs="Tahoma"/>
          <w:b/>
          <w:bCs/>
          <w:sz w:val="26"/>
          <w:szCs w:val="26"/>
        </w:rPr>
        <w:t>Cessation</w:t>
      </w:r>
      <w:r w:rsidRPr="00EF1A82">
        <w:rPr>
          <w:rFonts w:ascii="Tahoma" w:hAnsi="Tahoma" w:cs="Tahoma"/>
          <w:b/>
          <w:bCs/>
          <w:sz w:val="26"/>
          <w:szCs w:val="26"/>
        </w:rPr>
        <w:t xml:space="preserve"> of Rights and Obligations:</w:t>
      </w:r>
    </w:p>
    <w:p w:rsidR="007F1856" w:rsidRPr="00EF1A82" w:rsidRDefault="007F1856">
      <w:pPr>
        <w:ind w:left="2160"/>
        <w:jc w:val="both"/>
        <w:rPr>
          <w:rFonts w:ascii="Tahoma" w:hAnsi="Tahoma" w:cs="Tahoma"/>
          <w:sz w:val="26"/>
          <w:szCs w:val="26"/>
        </w:rPr>
      </w:pPr>
      <w:r w:rsidRPr="00EF1A82">
        <w:rPr>
          <w:rFonts w:ascii="Tahoma" w:hAnsi="Tahoma" w:cs="Tahoma"/>
          <w:sz w:val="26"/>
          <w:szCs w:val="26"/>
        </w:rPr>
        <w:t>Upon termination of this contract pursuant to Clauses CC2.2 or 2.</w:t>
      </w:r>
      <w:r w:rsidR="004344C2" w:rsidRPr="00EF1A82">
        <w:rPr>
          <w:rFonts w:ascii="Tahoma" w:hAnsi="Tahoma" w:cs="Tahoma"/>
          <w:sz w:val="26"/>
          <w:szCs w:val="26"/>
        </w:rPr>
        <w:t>8</w:t>
      </w:r>
      <w:r w:rsidRPr="00EF1A82">
        <w:rPr>
          <w:rFonts w:ascii="Tahoma" w:hAnsi="Tahoma" w:cs="Tahoma"/>
          <w:sz w:val="26"/>
          <w:szCs w:val="26"/>
        </w:rPr>
        <w:t xml:space="preserve"> hereof, or upon expir</w:t>
      </w:r>
      <w:r w:rsidR="004344C2" w:rsidRPr="00EF1A82">
        <w:rPr>
          <w:rFonts w:ascii="Tahoma" w:hAnsi="Tahoma" w:cs="Tahoma"/>
          <w:sz w:val="26"/>
          <w:szCs w:val="26"/>
        </w:rPr>
        <w:t>y</w:t>
      </w:r>
      <w:r w:rsidRPr="00EF1A82">
        <w:rPr>
          <w:rFonts w:ascii="Tahoma" w:hAnsi="Tahoma" w:cs="Tahoma"/>
          <w:sz w:val="26"/>
          <w:szCs w:val="26"/>
        </w:rPr>
        <w:t xml:space="preserve"> of this co</w:t>
      </w:r>
      <w:r w:rsidR="004344C2" w:rsidRPr="00EF1A82">
        <w:rPr>
          <w:rFonts w:ascii="Tahoma" w:hAnsi="Tahoma" w:cs="Tahoma"/>
          <w:sz w:val="26"/>
          <w:szCs w:val="26"/>
        </w:rPr>
        <w:t>ntract pursuant to clause CC 2.3</w:t>
      </w:r>
      <w:r w:rsidRPr="00EF1A82">
        <w:rPr>
          <w:rFonts w:ascii="Tahoma" w:hAnsi="Tahoma" w:cs="Tahoma"/>
          <w:sz w:val="26"/>
          <w:szCs w:val="26"/>
        </w:rPr>
        <w:t xml:space="preserve"> hereof all rights and obligations of the parties hereunder shall cease, except;</w:t>
      </w:r>
    </w:p>
    <w:p w:rsidR="007F1856" w:rsidRPr="00EF1A82" w:rsidRDefault="007F1856">
      <w:pPr>
        <w:ind w:firstLine="720"/>
        <w:jc w:val="both"/>
        <w:rPr>
          <w:rFonts w:ascii="Tahoma" w:hAnsi="Tahoma" w:cs="Tahoma"/>
          <w:sz w:val="26"/>
          <w:szCs w:val="26"/>
        </w:rPr>
      </w:pPr>
    </w:p>
    <w:p w:rsidR="007F1856" w:rsidRPr="00EF1A82" w:rsidRDefault="007F1856">
      <w:pPr>
        <w:numPr>
          <w:ilvl w:val="0"/>
          <w:numId w:val="18"/>
        </w:numPr>
        <w:tabs>
          <w:tab w:val="clear" w:pos="1080"/>
        </w:tabs>
        <w:ind w:left="2880"/>
        <w:jc w:val="both"/>
        <w:rPr>
          <w:rFonts w:ascii="Tahoma" w:hAnsi="Tahoma" w:cs="Tahoma"/>
          <w:sz w:val="26"/>
          <w:szCs w:val="26"/>
        </w:rPr>
      </w:pPr>
      <w:r w:rsidRPr="00EF1A82">
        <w:rPr>
          <w:rFonts w:ascii="Tahoma" w:hAnsi="Tahoma" w:cs="Tahoma"/>
          <w:sz w:val="26"/>
          <w:szCs w:val="26"/>
        </w:rPr>
        <w:t>Such rights and obligations as may have accrued on the date of termination or expiration;</w:t>
      </w:r>
    </w:p>
    <w:p w:rsidR="007F1856" w:rsidRPr="00EF1A82" w:rsidRDefault="007F1856">
      <w:pPr>
        <w:numPr>
          <w:ilvl w:val="0"/>
          <w:numId w:val="18"/>
        </w:numPr>
        <w:tabs>
          <w:tab w:val="clear" w:pos="1080"/>
        </w:tabs>
        <w:ind w:left="2880"/>
        <w:jc w:val="both"/>
        <w:rPr>
          <w:rFonts w:ascii="Tahoma" w:hAnsi="Tahoma" w:cs="Tahoma"/>
          <w:sz w:val="26"/>
          <w:szCs w:val="26"/>
        </w:rPr>
      </w:pPr>
      <w:r w:rsidRPr="00EF1A82">
        <w:rPr>
          <w:rFonts w:ascii="Tahoma" w:hAnsi="Tahoma" w:cs="Tahoma"/>
          <w:sz w:val="26"/>
          <w:szCs w:val="26"/>
        </w:rPr>
        <w:t>the obligation of confidentiality set forth in Clause CC 3.3 hereof;</w:t>
      </w:r>
    </w:p>
    <w:p w:rsidR="007F1856" w:rsidRPr="00EF1A82" w:rsidRDefault="007F1856">
      <w:pPr>
        <w:numPr>
          <w:ilvl w:val="0"/>
          <w:numId w:val="18"/>
        </w:numPr>
        <w:tabs>
          <w:tab w:val="clear" w:pos="1080"/>
        </w:tabs>
        <w:ind w:left="2880"/>
        <w:jc w:val="both"/>
        <w:rPr>
          <w:rFonts w:ascii="Tahoma" w:hAnsi="Tahoma" w:cs="Tahoma"/>
          <w:sz w:val="26"/>
          <w:szCs w:val="26"/>
        </w:rPr>
      </w:pPr>
      <w:proofErr w:type="gramStart"/>
      <w:r w:rsidRPr="00EF1A82">
        <w:rPr>
          <w:rFonts w:ascii="Tahoma" w:hAnsi="Tahoma" w:cs="Tahoma"/>
          <w:sz w:val="26"/>
          <w:szCs w:val="26"/>
        </w:rPr>
        <w:t>any</w:t>
      </w:r>
      <w:proofErr w:type="gramEnd"/>
      <w:r w:rsidRPr="00EF1A82">
        <w:rPr>
          <w:rFonts w:ascii="Tahoma" w:hAnsi="Tahoma" w:cs="Tahoma"/>
          <w:sz w:val="26"/>
          <w:szCs w:val="26"/>
        </w:rPr>
        <w:t xml:space="preserve"> rights which a party may have under the applicable law.</w:t>
      </w:r>
    </w:p>
    <w:p w:rsidR="007F1856" w:rsidRPr="00EF1A82" w:rsidRDefault="007F1856">
      <w:pPr>
        <w:ind w:left="2160"/>
        <w:jc w:val="both"/>
        <w:rPr>
          <w:rFonts w:ascii="Tahoma" w:hAnsi="Tahoma" w:cs="Tahoma"/>
          <w:sz w:val="26"/>
          <w:szCs w:val="26"/>
        </w:rPr>
      </w:pPr>
    </w:p>
    <w:p w:rsidR="007F1856" w:rsidRPr="00EF1A82" w:rsidRDefault="007F1856">
      <w:pPr>
        <w:pStyle w:val="Clauses"/>
        <w:keepLines w:val="0"/>
        <w:spacing w:after="0"/>
        <w:ind w:left="720" w:firstLine="720"/>
        <w:outlineLvl w:val="9"/>
        <w:rPr>
          <w:rFonts w:ascii="Tahoma" w:hAnsi="Tahoma" w:cs="Tahoma"/>
          <w:bCs/>
          <w:sz w:val="26"/>
          <w:szCs w:val="26"/>
          <w:lang w:val="en-US" w:eastAsia="en-US"/>
        </w:rPr>
      </w:pPr>
      <w:r w:rsidRPr="00EF1A82">
        <w:rPr>
          <w:rFonts w:ascii="Tahoma" w:hAnsi="Tahoma" w:cs="Tahoma"/>
          <w:bCs/>
          <w:sz w:val="26"/>
          <w:szCs w:val="26"/>
          <w:lang w:val="en-US" w:eastAsia="en-US"/>
        </w:rPr>
        <w:t>2.</w:t>
      </w:r>
      <w:r w:rsidR="004D78BE" w:rsidRPr="00EF1A82">
        <w:rPr>
          <w:rFonts w:ascii="Tahoma" w:hAnsi="Tahoma" w:cs="Tahoma"/>
          <w:bCs/>
          <w:sz w:val="26"/>
          <w:szCs w:val="26"/>
          <w:lang w:val="en-US" w:eastAsia="en-US"/>
        </w:rPr>
        <w:t>8</w:t>
      </w:r>
      <w:r w:rsidRPr="00EF1A82">
        <w:rPr>
          <w:rFonts w:ascii="Tahoma" w:hAnsi="Tahoma" w:cs="Tahoma"/>
          <w:bCs/>
          <w:sz w:val="26"/>
          <w:szCs w:val="26"/>
          <w:lang w:val="en-US" w:eastAsia="en-US"/>
        </w:rPr>
        <w:t>.3 (</w:t>
      </w:r>
      <w:proofErr w:type="gramStart"/>
      <w:r w:rsidRPr="00EF1A82">
        <w:rPr>
          <w:rFonts w:ascii="Tahoma" w:hAnsi="Tahoma" w:cs="Tahoma"/>
          <w:bCs/>
          <w:sz w:val="26"/>
          <w:szCs w:val="26"/>
          <w:lang w:val="en-US" w:eastAsia="en-US"/>
        </w:rPr>
        <w:t>b</w:t>
      </w:r>
      <w:proofErr w:type="gramEnd"/>
      <w:r w:rsidRPr="00EF1A82">
        <w:rPr>
          <w:rFonts w:ascii="Tahoma" w:hAnsi="Tahoma" w:cs="Tahoma"/>
          <w:bCs/>
          <w:sz w:val="26"/>
          <w:szCs w:val="26"/>
          <w:lang w:val="en-US" w:eastAsia="en-US"/>
        </w:rPr>
        <w:t>)     Cessation of Services:</w:t>
      </w:r>
    </w:p>
    <w:p w:rsidR="007F1856" w:rsidRPr="00EF1A82" w:rsidRDefault="007F1856">
      <w:pPr>
        <w:ind w:left="2160"/>
        <w:jc w:val="both"/>
        <w:rPr>
          <w:rFonts w:ascii="Tahoma" w:hAnsi="Tahoma" w:cs="Tahoma"/>
          <w:sz w:val="26"/>
          <w:szCs w:val="26"/>
        </w:rPr>
      </w:pPr>
      <w:r w:rsidRPr="00EF1A82">
        <w:rPr>
          <w:rFonts w:ascii="Tahoma" w:hAnsi="Tahoma" w:cs="Tahoma"/>
          <w:sz w:val="26"/>
          <w:szCs w:val="26"/>
        </w:rPr>
        <w:t>Upon termination of this contract by notice of either party to the other pursuant to Clauses 2.</w:t>
      </w:r>
      <w:r w:rsidR="004344C2" w:rsidRPr="00EF1A82">
        <w:rPr>
          <w:rFonts w:ascii="Tahoma" w:hAnsi="Tahoma" w:cs="Tahoma"/>
          <w:sz w:val="26"/>
          <w:szCs w:val="26"/>
        </w:rPr>
        <w:t>8</w:t>
      </w:r>
      <w:r w:rsidRPr="00EF1A82">
        <w:rPr>
          <w:rFonts w:ascii="Tahoma" w:hAnsi="Tahoma" w:cs="Tahoma"/>
          <w:sz w:val="26"/>
          <w:szCs w:val="26"/>
        </w:rPr>
        <w:t>.1 or 2.</w:t>
      </w:r>
      <w:r w:rsidR="004344C2" w:rsidRPr="00EF1A82">
        <w:rPr>
          <w:rFonts w:ascii="Tahoma" w:hAnsi="Tahoma" w:cs="Tahoma"/>
          <w:sz w:val="26"/>
          <w:szCs w:val="26"/>
        </w:rPr>
        <w:t>8</w:t>
      </w:r>
      <w:r w:rsidRPr="00EF1A82">
        <w:rPr>
          <w:rFonts w:ascii="Tahoma" w:hAnsi="Tahoma" w:cs="Tahoma"/>
          <w:sz w:val="26"/>
          <w:szCs w:val="26"/>
        </w:rPr>
        <w:t xml:space="preserve">.2 hereof the </w:t>
      </w:r>
      <w:r w:rsidR="00B65373" w:rsidRPr="00EF1A82">
        <w:rPr>
          <w:rFonts w:ascii="Tahoma" w:hAnsi="Tahoma" w:cs="Tahoma"/>
          <w:sz w:val="26"/>
          <w:szCs w:val="26"/>
        </w:rPr>
        <w:t xml:space="preserve">agencies </w:t>
      </w:r>
      <w:r w:rsidRPr="00EF1A82">
        <w:rPr>
          <w:rFonts w:ascii="Tahoma" w:hAnsi="Tahoma" w:cs="Tahoma"/>
          <w:sz w:val="26"/>
          <w:szCs w:val="26"/>
        </w:rPr>
        <w:t xml:space="preserve">shall immediately upon dispatch or receipt of such notice take all </w:t>
      </w:r>
      <w:r w:rsidRPr="00EF1A82">
        <w:rPr>
          <w:rFonts w:ascii="Tahoma" w:hAnsi="Tahoma" w:cs="Tahoma"/>
          <w:sz w:val="26"/>
          <w:szCs w:val="26"/>
        </w:rPr>
        <w:lastRenderedPageBreak/>
        <w:t xml:space="preserve">necessary steps to bring the services to a close in a prompt and orderly manner and shall make every reasonable effort to keep expenditure for this purpose to a minimum.  With respect to documents prepared by the </w:t>
      </w:r>
      <w:r w:rsidR="00B65373" w:rsidRPr="00EF1A82">
        <w:rPr>
          <w:rFonts w:ascii="Tahoma" w:hAnsi="Tahoma" w:cs="Tahoma"/>
          <w:sz w:val="26"/>
          <w:szCs w:val="26"/>
        </w:rPr>
        <w:t>agencies</w:t>
      </w:r>
      <w:r w:rsidRPr="00EF1A82">
        <w:rPr>
          <w:rFonts w:ascii="Tahoma" w:hAnsi="Tahoma" w:cs="Tahoma"/>
          <w:sz w:val="26"/>
          <w:szCs w:val="26"/>
        </w:rPr>
        <w:t xml:space="preserve">, the </w:t>
      </w:r>
      <w:r w:rsidR="00B65373" w:rsidRPr="00EF1A82">
        <w:rPr>
          <w:rFonts w:ascii="Tahoma" w:hAnsi="Tahoma" w:cs="Tahoma"/>
          <w:sz w:val="26"/>
          <w:szCs w:val="26"/>
        </w:rPr>
        <w:t xml:space="preserve">agencies </w:t>
      </w:r>
      <w:r w:rsidRPr="00EF1A82">
        <w:rPr>
          <w:rFonts w:ascii="Tahoma" w:hAnsi="Tahoma" w:cs="Tahoma"/>
          <w:sz w:val="26"/>
          <w:szCs w:val="26"/>
        </w:rPr>
        <w:t>shall proceed as provided, respectively, by Clauses CC 3.3 hereof.</w:t>
      </w:r>
    </w:p>
    <w:p w:rsidR="007F1856" w:rsidRPr="00EF1A82" w:rsidRDefault="007F1856">
      <w:pPr>
        <w:ind w:firstLine="720"/>
        <w:jc w:val="both"/>
        <w:rPr>
          <w:rFonts w:ascii="Tahoma" w:hAnsi="Tahoma" w:cs="Tahoma"/>
          <w:sz w:val="26"/>
          <w:szCs w:val="26"/>
        </w:rPr>
      </w:pPr>
    </w:p>
    <w:p w:rsidR="007F1856" w:rsidRPr="00EF1A82" w:rsidRDefault="007F1856">
      <w:pPr>
        <w:pStyle w:val="Clauses"/>
        <w:keepLines w:val="0"/>
        <w:spacing w:after="0"/>
        <w:ind w:left="720" w:firstLine="720"/>
        <w:outlineLvl w:val="9"/>
        <w:rPr>
          <w:rFonts w:ascii="Tahoma" w:hAnsi="Tahoma" w:cs="Tahoma"/>
          <w:bCs/>
          <w:sz w:val="26"/>
          <w:szCs w:val="26"/>
          <w:lang w:val="en-US" w:eastAsia="en-US"/>
        </w:rPr>
      </w:pPr>
      <w:r w:rsidRPr="00EF1A82">
        <w:rPr>
          <w:rFonts w:ascii="Tahoma" w:hAnsi="Tahoma" w:cs="Tahoma"/>
          <w:bCs/>
          <w:sz w:val="26"/>
          <w:szCs w:val="26"/>
          <w:lang w:val="en-US" w:eastAsia="en-US"/>
        </w:rPr>
        <w:t>2.</w:t>
      </w:r>
      <w:r w:rsidR="004D78BE" w:rsidRPr="00EF1A82">
        <w:rPr>
          <w:rFonts w:ascii="Tahoma" w:hAnsi="Tahoma" w:cs="Tahoma"/>
          <w:bCs/>
          <w:sz w:val="26"/>
          <w:szCs w:val="26"/>
          <w:lang w:val="en-US" w:eastAsia="en-US"/>
        </w:rPr>
        <w:t>8</w:t>
      </w:r>
      <w:r w:rsidRPr="00EF1A82">
        <w:rPr>
          <w:rFonts w:ascii="Tahoma" w:hAnsi="Tahoma" w:cs="Tahoma"/>
          <w:bCs/>
          <w:sz w:val="26"/>
          <w:szCs w:val="26"/>
          <w:lang w:val="en-US" w:eastAsia="en-US"/>
        </w:rPr>
        <w:t>.4</w:t>
      </w:r>
      <w:r w:rsidRPr="00EF1A82">
        <w:rPr>
          <w:rFonts w:ascii="Tahoma" w:hAnsi="Tahoma" w:cs="Tahoma"/>
          <w:bCs/>
          <w:sz w:val="26"/>
          <w:szCs w:val="26"/>
          <w:lang w:val="en-US" w:eastAsia="en-US"/>
        </w:rPr>
        <w:tab/>
        <w:t>Payment upon Termination</w:t>
      </w:r>
    </w:p>
    <w:p w:rsidR="007F1856" w:rsidRPr="00EF1A82" w:rsidRDefault="007F1856">
      <w:pPr>
        <w:ind w:left="2160"/>
        <w:jc w:val="both"/>
        <w:rPr>
          <w:rFonts w:ascii="Tahoma" w:hAnsi="Tahoma" w:cs="Tahoma"/>
          <w:sz w:val="26"/>
          <w:szCs w:val="26"/>
        </w:rPr>
      </w:pPr>
      <w:r w:rsidRPr="00EF1A82">
        <w:rPr>
          <w:rFonts w:ascii="Tahoma" w:hAnsi="Tahoma" w:cs="Tahoma"/>
          <w:sz w:val="26"/>
          <w:szCs w:val="26"/>
        </w:rPr>
        <w:t>Upon termination of this contract pursuant to Clause CC 2.</w:t>
      </w:r>
      <w:r w:rsidR="004344C2" w:rsidRPr="00EF1A82">
        <w:rPr>
          <w:rFonts w:ascii="Tahoma" w:hAnsi="Tahoma" w:cs="Tahoma"/>
          <w:sz w:val="26"/>
          <w:szCs w:val="26"/>
        </w:rPr>
        <w:t>8</w:t>
      </w:r>
      <w:r w:rsidRPr="00EF1A82">
        <w:rPr>
          <w:rFonts w:ascii="Tahoma" w:hAnsi="Tahoma" w:cs="Tahoma"/>
          <w:sz w:val="26"/>
          <w:szCs w:val="26"/>
        </w:rPr>
        <w:t>.1 or 2.</w:t>
      </w:r>
      <w:r w:rsidR="004344C2" w:rsidRPr="00EF1A82">
        <w:rPr>
          <w:rFonts w:ascii="Tahoma" w:hAnsi="Tahoma" w:cs="Tahoma"/>
          <w:sz w:val="26"/>
          <w:szCs w:val="26"/>
        </w:rPr>
        <w:t>8</w:t>
      </w:r>
      <w:r w:rsidRPr="00EF1A82">
        <w:rPr>
          <w:rFonts w:ascii="Tahoma" w:hAnsi="Tahoma" w:cs="Tahoma"/>
          <w:sz w:val="26"/>
          <w:szCs w:val="26"/>
        </w:rPr>
        <w:t xml:space="preserve">.2 hereof, the employer shall make the following payments to the </w:t>
      </w:r>
      <w:r w:rsidR="00B65373" w:rsidRPr="00EF1A82">
        <w:rPr>
          <w:rFonts w:ascii="Tahoma" w:hAnsi="Tahoma" w:cs="Tahoma"/>
          <w:sz w:val="26"/>
          <w:szCs w:val="26"/>
        </w:rPr>
        <w:t xml:space="preserve">agencies </w:t>
      </w:r>
      <w:r w:rsidRPr="00EF1A82">
        <w:rPr>
          <w:rFonts w:ascii="Tahoma" w:hAnsi="Tahoma" w:cs="Tahoma"/>
          <w:sz w:val="26"/>
          <w:szCs w:val="26"/>
        </w:rPr>
        <w:t xml:space="preserve">(after offsetting against these payments any amount that may be due from the </w:t>
      </w:r>
      <w:r w:rsidR="00B65373" w:rsidRPr="00EF1A82">
        <w:rPr>
          <w:rFonts w:ascii="Tahoma" w:hAnsi="Tahoma" w:cs="Tahoma"/>
          <w:sz w:val="26"/>
          <w:szCs w:val="26"/>
        </w:rPr>
        <w:t>agency</w:t>
      </w:r>
      <w:r w:rsidRPr="00EF1A82">
        <w:rPr>
          <w:rFonts w:ascii="Tahoma" w:hAnsi="Tahoma" w:cs="Tahoma"/>
          <w:sz w:val="26"/>
          <w:szCs w:val="26"/>
        </w:rPr>
        <w:t xml:space="preserve"> to the employer).</w:t>
      </w:r>
    </w:p>
    <w:p w:rsidR="007F1856" w:rsidRPr="00EF1A82" w:rsidRDefault="007F1856">
      <w:pPr>
        <w:ind w:left="720"/>
        <w:jc w:val="both"/>
        <w:rPr>
          <w:rFonts w:ascii="Tahoma" w:hAnsi="Tahoma" w:cs="Tahoma"/>
          <w:sz w:val="26"/>
          <w:szCs w:val="26"/>
        </w:rPr>
      </w:pPr>
    </w:p>
    <w:p w:rsidR="007F1856" w:rsidRPr="00EF1A82" w:rsidRDefault="007F1856">
      <w:pPr>
        <w:pStyle w:val="BodyText3"/>
        <w:numPr>
          <w:ilvl w:val="0"/>
          <w:numId w:val="19"/>
        </w:numPr>
        <w:spacing w:line="240" w:lineRule="auto"/>
        <w:rPr>
          <w:rFonts w:ascii="Tahoma" w:hAnsi="Tahoma" w:cs="Tahoma"/>
          <w:sz w:val="26"/>
          <w:szCs w:val="26"/>
        </w:rPr>
      </w:pPr>
      <w:r w:rsidRPr="00EF1A82">
        <w:rPr>
          <w:rFonts w:ascii="Tahoma" w:hAnsi="Tahoma" w:cs="Tahoma"/>
          <w:sz w:val="26"/>
          <w:szCs w:val="26"/>
        </w:rPr>
        <w:t>Remuneration pursuant to Clause CC 6 hereof for services satisfactorily performed prior to the effective date of termination.</w:t>
      </w:r>
    </w:p>
    <w:p w:rsidR="007F1856" w:rsidRPr="00EF1A82" w:rsidRDefault="007F1856">
      <w:pPr>
        <w:rPr>
          <w:rFonts w:ascii="Tahoma" w:hAnsi="Tahoma" w:cs="Tahoma"/>
          <w:sz w:val="26"/>
          <w:szCs w:val="26"/>
        </w:rPr>
      </w:pPr>
    </w:p>
    <w:p w:rsidR="007F1856" w:rsidRPr="00EF1A82" w:rsidRDefault="007F1856">
      <w:pPr>
        <w:rPr>
          <w:rFonts w:ascii="Tahoma" w:hAnsi="Tahoma" w:cs="Tahoma"/>
          <w:b/>
          <w:caps/>
          <w:sz w:val="26"/>
          <w:szCs w:val="26"/>
        </w:rPr>
      </w:pPr>
      <w:r w:rsidRPr="00EF1A82">
        <w:rPr>
          <w:rFonts w:ascii="Tahoma" w:hAnsi="Tahoma" w:cs="Tahoma"/>
          <w:b/>
          <w:caps/>
          <w:sz w:val="26"/>
          <w:szCs w:val="26"/>
        </w:rPr>
        <w:t>3.</w:t>
      </w:r>
      <w:r w:rsidRPr="00EF1A82">
        <w:rPr>
          <w:rFonts w:ascii="Tahoma" w:hAnsi="Tahoma" w:cs="Tahoma"/>
          <w:b/>
          <w:caps/>
          <w:sz w:val="26"/>
          <w:szCs w:val="26"/>
        </w:rPr>
        <w:tab/>
        <w:t xml:space="preserve">Obligations of the </w:t>
      </w:r>
      <w:r w:rsidR="00B65373" w:rsidRPr="00EF1A82">
        <w:rPr>
          <w:rFonts w:ascii="Tahoma" w:hAnsi="Tahoma" w:cs="Tahoma"/>
          <w:b/>
          <w:caps/>
          <w:sz w:val="26"/>
          <w:szCs w:val="26"/>
        </w:rPr>
        <w:t>AGENCIES</w:t>
      </w:r>
      <w:r w:rsidRPr="00EF1A82">
        <w:rPr>
          <w:rFonts w:ascii="Tahoma" w:hAnsi="Tahoma" w:cs="Tahoma"/>
          <w:b/>
          <w:caps/>
          <w:sz w:val="26"/>
          <w:szCs w:val="26"/>
        </w:rPr>
        <w:t>:</w:t>
      </w:r>
    </w:p>
    <w:p w:rsidR="007F1856" w:rsidRPr="00EF1A82" w:rsidRDefault="007F1856">
      <w:pPr>
        <w:pStyle w:val="Clauses"/>
        <w:keepLines w:val="0"/>
        <w:spacing w:after="0"/>
        <w:ind w:firstLine="720"/>
        <w:outlineLvl w:val="9"/>
        <w:rPr>
          <w:rFonts w:ascii="Tahoma" w:hAnsi="Tahoma" w:cs="Tahoma"/>
          <w:bCs/>
          <w:sz w:val="26"/>
          <w:szCs w:val="26"/>
          <w:lang w:val="en-US" w:eastAsia="en-US"/>
        </w:rPr>
      </w:pPr>
      <w:r w:rsidRPr="00EF1A82">
        <w:rPr>
          <w:rFonts w:ascii="Tahoma" w:hAnsi="Tahoma" w:cs="Tahoma"/>
          <w:sz w:val="26"/>
          <w:szCs w:val="26"/>
          <w:lang w:val="en-US"/>
        </w:rPr>
        <w:t>3.1</w:t>
      </w:r>
      <w:r w:rsidRPr="00EF1A82">
        <w:rPr>
          <w:rFonts w:ascii="Tahoma" w:hAnsi="Tahoma" w:cs="Tahoma"/>
          <w:sz w:val="26"/>
          <w:szCs w:val="26"/>
          <w:lang w:val="en-US"/>
        </w:rPr>
        <w:tab/>
        <w:t>General:</w:t>
      </w:r>
    </w:p>
    <w:p w:rsidR="007F1856" w:rsidRPr="00EF1A82" w:rsidRDefault="007F1856">
      <w:pPr>
        <w:pStyle w:val="Clauses"/>
        <w:keepLines w:val="0"/>
        <w:spacing w:after="0"/>
        <w:ind w:left="720" w:firstLine="720"/>
        <w:outlineLvl w:val="9"/>
        <w:rPr>
          <w:rFonts w:ascii="Tahoma" w:hAnsi="Tahoma" w:cs="Tahoma"/>
          <w:bCs/>
          <w:sz w:val="26"/>
          <w:szCs w:val="26"/>
          <w:lang w:val="en-US" w:eastAsia="en-US"/>
        </w:rPr>
      </w:pPr>
      <w:r w:rsidRPr="00EF1A82">
        <w:rPr>
          <w:rFonts w:ascii="Tahoma" w:hAnsi="Tahoma" w:cs="Tahoma"/>
          <w:bCs/>
          <w:sz w:val="26"/>
          <w:szCs w:val="26"/>
          <w:lang w:val="en-US" w:eastAsia="en-US"/>
        </w:rPr>
        <w:t>3.1.1</w:t>
      </w:r>
      <w:r w:rsidRPr="00EF1A82">
        <w:rPr>
          <w:rFonts w:ascii="Tahoma" w:hAnsi="Tahoma" w:cs="Tahoma"/>
          <w:bCs/>
          <w:sz w:val="26"/>
          <w:szCs w:val="26"/>
          <w:lang w:val="en-US" w:eastAsia="en-US"/>
        </w:rPr>
        <w:tab/>
        <w:t>Standard of Performance:</w:t>
      </w:r>
    </w:p>
    <w:p w:rsidR="007F1856" w:rsidRPr="00EF1A82" w:rsidRDefault="007F1856">
      <w:pPr>
        <w:ind w:left="2160"/>
        <w:jc w:val="both"/>
        <w:rPr>
          <w:rFonts w:ascii="Tahoma" w:hAnsi="Tahoma" w:cs="Tahoma"/>
          <w:sz w:val="26"/>
          <w:szCs w:val="26"/>
        </w:rPr>
      </w:pPr>
      <w:r w:rsidRPr="00EF1A82">
        <w:rPr>
          <w:rFonts w:ascii="Tahoma" w:hAnsi="Tahoma" w:cs="Tahoma"/>
          <w:sz w:val="26"/>
          <w:szCs w:val="26"/>
        </w:rPr>
        <w:t xml:space="preserve">The </w:t>
      </w:r>
      <w:r w:rsidR="00B65373" w:rsidRPr="00EF1A82">
        <w:rPr>
          <w:rFonts w:ascii="Tahoma" w:hAnsi="Tahoma" w:cs="Tahoma"/>
          <w:sz w:val="26"/>
          <w:szCs w:val="26"/>
        </w:rPr>
        <w:t xml:space="preserve">agencies </w:t>
      </w:r>
      <w:r w:rsidRPr="00EF1A82">
        <w:rPr>
          <w:rFonts w:ascii="Tahoma" w:hAnsi="Tahoma" w:cs="Tahoma"/>
          <w:sz w:val="26"/>
          <w:szCs w:val="26"/>
        </w:rPr>
        <w:t xml:space="preserve">shall perform the services and carry out their obligations hereunder with all due diligence, efficiency and economy in accordance with generally accepted professional techniques and practices and shall observe sound management practices and employ appropriate advanced technology and safe and effective equipment, machinery, materials and methods.  The </w:t>
      </w:r>
      <w:r w:rsidR="00B65373" w:rsidRPr="00EF1A82">
        <w:rPr>
          <w:rFonts w:ascii="Tahoma" w:hAnsi="Tahoma" w:cs="Tahoma"/>
          <w:sz w:val="26"/>
          <w:szCs w:val="26"/>
        </w:rPr>
        <w:t xml:space="preserve">agencies </w:t>
      </w:r>
      <w:r w:rsidRPr="00EF1A82">
        <w:rPr>
          <w:rFonts w:ascii="Tahoma" w:hAnsi="Tahoma" w:cs="Tahoma"/>
          <w:sz w:val="26"/>
          <w:szCs w:val="26"/>
        </w:rPr>
        <w:t>shall always act in respect of any matter relating to the contract or to the services, as faithful advisers of the employer and shall at all times support and safeguard the employer’s legitimate interests in any dealings with third parties.</w:t>
      </w:r>
    </w:p>
    <w:p w:rsidR="007F1856" w:rsidRPr="00EF1A82" w:rsidRDefault="007F1856">
      <w:pPr>
        <w:rPr>
          <w:rFonts w:ascii="Tahoma" w:hAnsi="Tahoma" w:cs="Tahoma"/>
          <w:sz w:val="26"/>
          <w:szCs w:val="26"/>
        </w:rPr>
      </w:pPr>
    </w:p>
    <w:p w:rsidR="007F1856" w:rsidRPr="00EF1A82" w:rsidRDefault="007F1856">
      <w:pPr>
        <w:pStyle w:val="Clauses"/>
        <w:keepLines w:val="0"/>
        <w:spacing w:after="0"/>
        <w:ind w:firstLine="720"/>
        <w:outlineLvl w:val="9"/>
        <w:rPr>
          <w:rFonts w:ascii="Tahoma" w:hAnsi="Tahoma" w:cs="Tahoma"/>
          <w:sz w:val="26"/>
          <w:szCs w:val="26"/>
          <w:lang w:val="en-US"/>
        </w:rPr>
      </w:pPr>
      <w:r w:rsidRPr="00EF1A82">
        <w:rPr>
          <w:rFonts w:ascii="Tahoma" w:hAnsi="Tahoma" w:cs="Tahoma"/>
          <w:sz w:val="26"/>
          <w:szCs w:val="26"/>
          <w:lang w:val="en-US"/>
        </w:rPr>
        <w:t>3.2</w:t>
      </w:r>
      <w:r w:rsidRPr="00EF1A82">
        <w:rPr>
          <w:rFonts w:ascii="Tahoma" w:hAnsi="Tahoma" w:cs="Tahoma"/>
          <w:sz w:val="26"/>
          <w:szCs w:val="26"/>
          <w:lang w:val="en-US"/>
        </w:rPr>
        <w:tab/>
        <w:t>Conflict of Interest:</w:t>
      </w:r>
    </w:p>
    <w:p w:rsidR="007F1856" w:rsidRPr="00EF1A82" w:rsidRDefault="007F1856">
      <w:pPr>
        <w:pStyle w:val="Clauses"/>
        <w:keepLines w:val="0"/>
        <w:spacing w:after="0"/>
        <w:ind w:left="2160" w:hanging="720"/>
        <w:outlineLvl w:val="9"/>
        <w:rPr>
          <w:rFonts w:ascii="Tahoma" w:hAnsi="Tahoma" w:cs="Tahoma"/>
          <w:bCs/>
          <w:sz w:val="26"/>
          <w:szCs w:val="26"/>
          <w:lang w:val="en-US" w:eastAsia="en-US"/>
        </w:rPr>
      </w:pPr>
      <w:r w:rsidRPr="00EF1A82">
        <w:rPr>
          <w:rFonts w:ascii="Tahoma" w:hAnsi="Tahoma" w:cs="Tahoma"/>
          <w:bCs/>
          <w:sz w:val="26"/>
          <w:szCs w:val="26"/>
          <w:lang w:val="en-US" w:eastAsia="en-US"/>
        </w:rPr>
        <w:t>3.2.1</w:t>
      </w:r>
      <w:r w:rsidRPr="00EF1A82">
        <w:rPr>
          <w:rFonts w:ascii="Tahoma" w:hAnsi="Tahoma" w:cs="Tahoma"/>
          <w:bCs/>
          <w:sz w:val="26"/>
          <w:szCs w:val="26"/>
          <w:lang w:val="en-US" w:eastAsia="en-US"/>
        </w:rPr>
        <w:tab/>
      </w:r>
      <w:r w:rsidR="00B65373" w:rsidRPr="00EF1A82">
        <w:rPr>
          <w:rFonts w:ascii="Tahoma" w:hAnsi="Tahoma" w:cs="Tahoma"/>
          <w:bCs/>
          <w:sz w:val="26"/>
          <w:szCs w:val="26"/>
          <w:lang w:val="en-US" w:eastAsia="en-US"/>
        </w:rPr>
        <w:t>Agency</w:t>
      </w:r>
      <w:r w:rsidRPr="00EF1A82">
        <w:rPr>
          <w:rFonts w:ascii="Tahoma" w:hAnsi="Tahoma" w:cs="Tahoma"/>
          <w:bCs/>
          <w:sz w:val="26"/>
          <w:szCs w:val="26"/>
          <w:lang w:val="en-US" w:eastAsia="en-US"/>
        </w:rPr>
        <w:t xml:space="preserve"> not to benefit from the Commissions, Discounts etc.:</w:t>
      </w:r>
    </w:p>
    <w:p w:rsidR="007F1856" w:rsidRPr="00EF1A82" w:rsidRDefault="007F1856">
      <w:pPr>
        <w:ind w:left="2160"/>
        <w:jc w:val="both"/>
        <w:rPr>
          <w:rFonts w:ascii="Tahoma" w:hAnsi="Tahoma" w:cs="Tahoma"/>
          <w:sz w:val="26"/>
          <w:szCs w:val="26"/>
        </w:rPr>
      </w:pPr>
      <w:r w:rsidRPr="00EF1A82">
        <w:rPr>
          <w:rFonts w:ascii="Tahoma" w:hAnsi="Tahoma" w:cs="Tahoma"/>
          <w:sz w:val="26"/>
          <w:szCs w:val="26"/>
        </w:rPr>
        <w:t xml:space="preserve">The remuneration of the </w:t>
      </w:r>
      <w:r w:rsidR="00B65373" w:rsidRPr="00EF1A82">
        <w:rPr>
          <w:rFonts w:ascii="Tahoma" w:hAnsi="Tahoma" w:cs="Tahoma"/>
          <w:sz w:val="26"/>
          <w:szCs w:val="26"/>
        </w:rPr>
        <w:t xml:space="preserve">agencies </w:t>
      </w:r>
      <w:r w:rsidRPr="00EF1A82">
        <w:rPr>
          <w:rFonts w:ascii="Tahoma" w:hAnsi="Tahoma" w:cs="Tahoma"/>
          <w:sz w:val="26"/>
          <w:szCs w:val="26"/>
        </w:rPr>
        <w:t xml:space="preserve">pursuant to Clause CC 6 hereof shall constitute the </w:t>
      </w:r>
      <w:r w:rsidR="00B65373" w:rsidRPr="00EF1A82">
        <w:rPr>
          <w:rFonts w:ascii="Tahoma" w:hAnsi="Tahoma" w:cs="Tahoma"/>
          <w:sz w:val="26"/>
          <w:szCs w:val="26"/>
        </w:rPr>
        <w:t xml:space="preserve">agencies </w:t>
      </w:r>
      <w:r w:rsidRPr="00EF1A82">
        <w:rPr>
          <w:rFonts w:ascii="Tahoma" w:hAnsi="Tahoma" w:cs="Tahoma"/>
          <w:sz w:val="26"/>
          <w:szCs w:val="26"/>
        </w:rPr>
        <w:t xml:space="preserve">sole remuneration in connection with this contract or the services and subject to Clause CC 3.2.2 hereof, the </w:t>
      </w:r>
      <w:r w:rsidR="00B65373" w:rsidRPr="00EF1A82">
        <w:rPr>
          <w:rFonts w:ascii="Tahoma" w:hAnsi="Tahoma" w:cs="Tahoma"/>
          <w:sz w:val="26"/>
          <w:szCs w:val="26"/>
        </w:rPr>
        <w:t xml:space="preserve">agencies </w:t>
      </w:r>
      <w:r w:rsidRPr="00EF1A82">
        <w:rPr>
          <w:rFonts w:ascii="Tahoma" w:hAnsi="Tahoma" w:cs="Tahoma"/>
          <w:sz w:val="26"/>
          <w:szCs w:val="26"/>
        </w:rPr>
        <w:t xml:space="preserve">shall not accept for their own benefit any trade commission, discount or similar payment in connection with activities pursuant to this contract or to the services or in the discharge of their obligations hereunder and the </w:t>
      </w:r>
      <w:r w:rsidR="00B65373" w:rsidRPr="00EF1A82">
        <w:rPr>
          <w:rFonts w:ascii="Tahoma" w:hAnsi="Tahoma" w:cs="Tahoma"/>
          <w:sz w:val="26"/>
          <w:szCs w:val="26"/>
        </w:rPr>
        <w:t xml:space="preserve">agencies </w:t>
      </w:r>
      <w:r w:rsidRPr="00EF1A82">
        <w:rPr>
          <w:rFonts w:ascii="Tahoma" w:hAnsi="Tahoma" w:cs="Tahoma"/>
          <w:sz w:val="26"/>
          <w:szCs w:val="26"/>
        </w:rPr>
        <w:t>shall use their best efforts to ensure that none of their personnel and agents or either of them similarly shall not receive any such additional remuneration.</w:t>
      </w:r>
    </w:p>
    <w:p w:rsidR="007F1856" w:rsidRPr="00EF1A82" w:rsidRDefault="007F1856">
      <w:pPr>
        <w:rPr>
          <w:rFonts w:ascii="Tahoma" w:hAnsi="Tahoma" w:cs="Tahoma"/>
          <w:sz w:val="26"/>
          <w:szCs w:val="26"/>
        </w:rPr>
      </w:pPr>
    </w:p>
    <w:p w:rsidR="007F1856" w:rsidRPr="00EF1A82" w:rsidRDefault="007F1856">
      <w:pPr>
        <w:pStyle w:val="Clauses"/>
        <w:keepLines w:val="0"/>
        <w:spacing w:after="0"/>
        <w:ind w:left="720" w:firstLine="720"/>
        <w:outlineLvl w:val="9"/>
        <w:rPr>
          <w:rFonts w:ascii="Tahoma" w:hAnsi="Tahoma" w:cs="Tahoma"/>
          <w:bCs/>
          <w:sz w:val="26"/>
          <w:szCs w:val="26"/>
          <w:lang w:val="en-US" w:eastAsia="en-US"/>
        </w:rPr>
      </w:pPr>
      <w:r w:rsidRPr="00EF1A82">
        <w:rPr>
          <w:rFonts w:ascii="Tahoma" w:hAnsi="Tahoma" w:cs="Tahoma"/>
          <w:bCs/>
          <w:sz w:val="26"/>
          <w:szCs w:val="26"/>
          <w:lang w:val="en-US" w:eastAsia="en-US"/>
        </w:rPr>
        <w:t>3.2.2</w:t>
      </w:r>
      <w:r w:rsidRPr="00EF1A82">
        <w:rPr>
          <w:rFonts w:ascii="Tahoma" w:hAnsi="Tahoma" w:cs="Tahoma"/>
          <w:bCs/>
          <w:sz w:val="26"/>
          <w:szCs w:val="26"/>
          <w:lang w:val="en-US" w:eastAsia="en-US"/>
        </w:rPr>
        <w:tab/>
        <w:t>Prohibition of conflicting activities:</w:t>
      </w:r>
    </w:p>
    <w:p w:rsidR="007F1856" w:rsidRPr="00EF1A82" w:rsidRDefault="007F1856">
      <w:pPr>
        <w:ind w:left="2160"/>
        <w:jc w:val="both"/>
        <w:rPr>
          <w:rFonts w:ascii="Tahoma" w:hAnsi="Tahoma" w:cs="Tahoma"/>
          <w:sz w:val="26"/>
          <w:szCs w:val="26"/>
        </w:rPr>
      </w:pPr>
      <w:r w:rsidRPr="00EF1A82">
        <w:rPr>
          <w:rFonts w:ascii="Tahoma" w:hAnsi="Tahoma" w:cs="Tahoma"/>
          <w:sz w:val="26"/>
          <w:szCs w:val="26"/>
        </w:rPr>
        <w:t xml:space="preserve">Neither </w:t>
      </w:r>
      <w:r w:rsidR="00B65373" w:rsidRPr="00EF1A82">
        <w:rPr>
          <w:rFonts w:ascii="Tahoma" w:hAnsi="Tahoma" w:cs="Tahoma"/>
          <w:sz w:val="26"/>
          <w:szCs w:val="26"/>
        </w:rPr>
        <w:t xml:space="preserve">agencies </w:t>
      </w:r>
      <w:r w:rsidRPr="00EF1A82">
        <w:rPr>
          <w:rFonts w:ascii="Tahoma" w:hAnsi="Tahoma" w:cs="Tahoma"/>
          <w:sz w:val="26"/>
          <w:szCs w:val="26"/>
        </w:rPr>
        <w:t xml:space="preserve">nor their personnel shall engage either directly or indirectly during the term of this contract in any business or </w:t>
      </w:r>
      <w:r w:rsidRPr="00EF1A82">
        <w:rPr>
          <w:rFonts w:ascii="Tahoma" w:hAnsi="Tahoma" w:cs="Tahoma"/>
          <w:sz w:val="26"/>
          <w:szCs w:val="26"/>
        </w:rPr>
        <w:lastRenderedPageBreak/>
        <w:t xml:space="preserve">professional activities in </w:t>
      </w:r>
      <w:proofErr w:type="spellStart"/>
      <w:r w:rsidR="005D0821" w:rsidRPr="00EF1A82">
        <w:rPr>
          <w:rFonts w:ascii="Tahoma" w:hAnsi="Tahoma" w:cs="Tahoma"/>
          <w:sz w:val="26"/>
          <w:szCs w:val="26"/>
        </w:rPr>
        <w:t>Odisha</w:t>
      </w:r>
      <w:proofErr w:type="spellEnd"/>
      <w:r w:rsidRPr="00EF1A82">
        <w:rPr>
          <w:rFonts w:ascii="Tahoma" w:hAnsi="Tahoma" w:cs="Tahoma"/>
          <w:sz w:val="26"/>
          <w:szCs w:val="26"/>
        </w:rPr>
        <w:t xml:space="preserve"> / </w:t>
      </w:r>
      <w:smartTag w:uri="urn:schemas-microsoft-com:office:smarttags" w:element="place">
        <w:smartTag w:uri="urn:schemas-microsoft-com:office:smarttags" w:element="country-region">
          <w:r w:rsidRPr="00EF1A82">
            <w:rPr>
              <w:rFonts w:ascii="Tahoma" w:hAnsi="Tahoma" w:cs="Tahoma"/>
              <w:sz w:val="26"/>
              <w:szCs w:val="26"/>
            </w:rPr>
            <w:t>India</w:t>
          </w:r>
        </w:smartTag>
      </w:smartTag>
      <w:r w:rsidRPr="00EF1A82">
        <w:rPr>
          <w:rFonts w:ascii="Tahoma" w:hAnsi="Tahoma" w:cs="Tahoma"/>
          <w:sz w:val="26"/>
          <w:szCs w:val="26"/>
        </w:rPr>
        <w:t xml:space="preserve"> which will conflict with the activities assigned to them under this contract.</w:t>
      </w:r>
    </w:p>
    <w:p w:rsidR="007F1856" w:rsidRPr="00EF1A82" w:rsidRDefault="007F1856">
      <w:pPr>
        <w:rPr>
          <w:rFonts w:ascii="Tahoma" w:hAnsi="Tahoma" w:cs="Tahoma"/>
          <w:sz w:val="26"/>
          <w:szCs w:val="26"/>
        </w:rPr>
      </w:pPr>
    </w:p>
    <w:p w:rsidR="007F1856" w:rsidRPr="00EF1A82" w:rsidRDefault="007F1856">
      <w:pPr>
        <w:pStyle w:val="Clauses"/>
        <w:keepLines w:val="0"/>
        <w:spacing w:after="0"/>
        <w:ind w:firstLine="720"/>
        <w:outlineLvl w:val="9"/>
        <w:rPr>
          <w:rFonts w:ascii="Tahoma" w:hAnsi="Tahoma" w:cs="Tahoma"/>
          <w:bCs/>
          <w:sz w:val="26"/>
          <w:szCs w:val="26"/>
          <w:lang w:val="en-US" w:eastAsia="en-US"/>
        </w:rPr>
      </w:pPr>
      <w:r w:rsidRPr="00EF1A82">
        <w:rPr>
          <w:rFonts w:ascii="Tahoma" w:hAnsi="Tahoma" w:cs="Tahoma"/>
          <w:bCs/>
          <w:sz w:val="26"/>
          <w:szCs w:val="26"/>
          <w:lang w:val="en-US" w:eastAsia="en-US"/>
        </w:rPr>
        <w:t>3.3</w:t>
      </w:r>
      <w:r w:rsidRPr="00EF1A82">
        <w:rPr>
          <w:rFonts w:ascii="Tahoma" w:hAnsi="Tahoma" w:cs="Tahoma"/>
          <w:bCs/>
          <w:sz w:val="26"/>
          <w:szCs w:val="26"/>
          <w:lang w:val="en-US" w:eastAsia="en-US"/>
        </w:rPr>
        <w:tab/>
        <w:t>Confidentiality:</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The </w:t>
      </w:r>
      <w:r w:rsidR="00B65373" w:rsidRPr="00EF1A82">
        <w:rPr>
          <w:rFonts w:ascii="Tahoma" w:hAnsi="Tahoma" w:cs="Tahoma"/>
          <w:sz w:val="26"/>
          <w:szCs w:val="26"/>
        </w:rPr>
        <w:t xml:space="preserve">agencies </w:t>
      </w:r>
      <w:r w:rsidRPr="00EF1A82">
        <w:rPr>
          <w:rFonts w:ascii="Tahoma" w:hAnsi="Tahoma" w:cs="Tahoma"/>
          <w:sz w:val="26"/>
          <w:szCs w:val="26"/>
        </w:rPr>
        <w:t>and their personnel shall not either during the term or after the expiration of this contract disclose any property or confidential information relating to the project, the services of this contract or the employer business or operations without the prior written consent of the employer.</w:t>
      </w:r>
    </w:p>
    <w:p w:rsidR="007F1856" w:rsidRPr="00EF1A82" w:rsidRDefault="007F1856">
      <w:pPr>
        <w:rPr>
          <w:rFonts w:ascii="Tahoma" w:hAnsi="Tahoma" w:cs="Tahoma"/>
          <w:sz w:val="26"/>
          <w:szCs w:val="26"/>
        </w:rPr>
      </w:pPr>
    </w:p>
    <w:p w:rsidR="007F1856" w:rsidRPr="00EF1A82" w:rsidRDefault="007F1856">
      <w:pPr>
        <w:pStyle w:val="Clauses"/>
        <w:keepLines w:val="0"/>
        <w:spacing w:after="0"/>
        <w:ind w:firstLine="720"/>
        <w:outlineLvl w:val="9"/>
        <w:rPr>
          <w:rFonts w:ascii="Tahoma" w:hAnsi="Tahoma" w:cs="Tahoma"/>
          <w:bCs/>
          <w:sz w:val="26"/>
          <w:szCs w:val="26"/>
          <w:lang w:val="en-US" w:eastAsia="en-US"/>
        </w:rPr>
      </w:pPr>
      <w:r w:rsidRPr="00EF1A82">
        <w:rPr>
          <w:rFonts w:ascii="Tahoma" w:hAnsi="Tahoma" w:cs="Tahoma"/>
          <w:bCs/>
          <w:sz w:val="26"/>
          <w:szCs w:val="26"/>
          <w:lang w:val="en-US" w:eastAsia="en-US"/>
        </w:rPr>
        <w:t>3.4</w:t>
      </w:r>
      <w:r w:rsidRPr="00EF1A82">
        <w:rPr>
          <w:rFonts w:ascii="Tahoma" w:hAnsi="Tahoma" w:cs="Tahoma"/>
          <w:bCs/>
          <w:sz w:val="26"/>
          <w:szCs w:val="26"/>
          <w:lang w:val="en-US" w:eastAsia="en-US"/>
        </w:rPr>
        <w:tab/>
        <w:t>Reporting Obligations:</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The </w:t>
      </w:r>
      <w:r w:rsidR="00B65373" w:rsidRPr="00EF1A82">
        <w:rPr>
          <w:rFonts w:ascii="Tahoma" w:hAnsi="Tahoma" w:cs="Tahoma"/>
          <w:sz w:val="26"/>
          <w:szCs w:val="26"/>
        </w:rPr>
        <w:t xml:space="preserve">agencies </w:t>
      </w:r>
      <w:r w:rsidRPr="00EF1A82">
        <w:rPr>
          <w:rFonts w:ascii="Tahoma" w:hAnsi="Tahoma" w:cs="Tahoma"/>
          <w:sz w:val="26"/>
          <w:szCs w:val="26"/>
        </w:rPr>
        <w:t>shall submit to the employer the reports and documents specified in Terms of Reference hereto in the numbers and within the time periods set forth in the said Terms of Reference.</w:t>
      </w:r>
    </w:p>
    <w:p w:rsidR="007F1856" w:rsidRPr="00EF1A82" w:rsidRDefault="007F1856">
      <w:pPr>
        <w:rPr>
          <w:rFonts w:ascii="Tahoma" w:hAnsi="Tahoma" w:cs="Tahoma"/>
          <w:sz w:val="26"/>
          <w:szCs w:val="26"/>
        </w:rPr>
      </w:pPr>
    </w:p>
    <w:p w:rsidR="007F1856" w:rsidRPr="00EF1A82" w:rsidRDefault="007F1856">
      <w:pPr>
        <w:ind w:left="1440" w:hanging="720"/>
        <w:jc w:val="both"/>
        <w:rPr>
          <w:rFonts w:ascii="Tahoma" w:hAnsi="Tahoma" w:cs="Tahoma"/>
          <w:b/>
          <w:bCs/>
          <w:sz w:val="26"/>
          <w:szCs w:val="26"/>
        </w:rPr>
      </w:pPr>
      <w:r w:rsidRPr="00EF1A82">
        <w:rPr>
          <w:rFonts w:ascii="Tahoma" w:hAnsi="Tahoma" w:cs="Tahoma"/>
          <w:b/>
          <w:sz w:val="26"/>
          <w:szCs w:val="26"/>
        </w:rPr>
        <w:t>3.5</w:t>
      </w:r>
      <w:r w:rsidRPr="00EF1A82">
        <w:rPr>
          <w:rFonts w:ascii="Tahoma" w:hAnsi="Tahoma" w:cs="Tahoma"/>
          <w:sz w:val="26"/>
          <w:szCs w:val="26"/>
        </w:rPr>
        <w:tab/>
      </w:r>
      <w:r w:rsidRPr="00EF1A82">
        <w:rPr>
          <w:rFonts w:ascii="Tahoma" w:hAnsi="Tahoma" w:cs="Tahoma"/>
          <w:b/>
          <w:bCs/>
          <w:sz w:val="26"/>
          <w:szCs w:val="26"/>
        </w:rPr>
        <w:t xml:space="preserve">Documents prepared by the </w:t>
      </w:r>
      <w:r w:rsidR="00B65373" w:rsidRPr="00EF1A82">
        <w:rPr>
          <w:rFonts w:ascii="Tahoma" w:hAnsi="Tahoma" w:cs="Tahoma"/>
          <w:b/>
          <w:bCs/>
          <w:sz w:val="26"/>
          <w:szCs w:val="26"/>
        </w:rPr>
        <w:t xml:space="preserve">Agencies </w:t>
      </w:r>
      <w:r w:rsidRPr="00EF1A82">
        <w:rPr>
          <w:rFonts w:ascii="Tahoma" w:hAnsi="Tahoma" w:cs="Tahoma"/>
          <w:b/>
          <w:bCs/>
          <w:sz w:val="26"/>
          <w:szCs w:val="26"/>
        </w:rPr>
        <w:t>to be the property of the Client:</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All plans, drawings, specifications, designs, reports, </w:t>
      </w:r>
      <w:proofErr w:type="spellStart"/>
      <w:r w:rsidRPr="00EF1A82">
        <w:rPr>
          <w:rFonts w:ascii="Tahoma" w:hAnsi="Tahoma" w:cs="Tahoma"/>
          <w:sz w:val="26"/>
          <w:szCs w:val="26"/>
        </w:rPr>
        <w:t>softwares</w:t>
      </w:r>
      <w:proofErr w:type="spellEnd"/>
      <w:r w:rsidRPr="00EF1A82">
        <w:rPr>
          <w:rFonts w:ascii="Tahoma" w:hAnsi="Tahoma" w:cs="Tahoma"/>
          <w:sz w:val="26"/>
          <w:szCs w:val="26"/>
        </w:rPr>
        <w:t xml:space="preserve"> and other documents prepared by the </w:t>
      </w:r>
      <w:r w:rsidR="00B65373" w:rsidRPr="00EF1A82">
        <w:rPr>
          <w:rFonts w:ascii="Tahoma" w:hAnsi="Tahoma" w:cs="Tahoma"/>
          <w:sz w:val="26"/>
          <w:szCs w:val="26"/>
        </w:rPr>
        <w:t xml:space="preserve">agencies </w:t>
      </w:r>
      <w:r w:rsidRPr="00EF1A82">
        <w:rPr>
          <w:rFonts w:ascii="Tahoma" w:hAnsi="Tahoma" w:cs="Tahoma"/>
          <w:sz w:val="26"/>
          <w:szCs w:val="26"/>
        </w:rPr>
        <w:t xml:space="preserve">in performing the services shall become and remain the property of the employer and the </w:t>
      </w:r>
      <w:r w:rsidR="00B65373" w:rsidRPr="00EF1A82">
        <w:rPr>
          <w:rFonts w:ascii="Tahoma" w:hAnsi="Tahoma" w:cs="Tahoma"/>
          <w:sz w:val="26"/>
          <w:szCs w:val="26"/>
        </w:rPr>
        <w:t xml:space="preserve">agencies </w:t>
      </w:r>
      <w:r w:rsidRPr="00EF1A82">
        <w:rPr>
          <w:rFonts w:ascii="Tahoma" w:hAnsi="Tahoma" w:cs="Tahoma"/>
          <w:sz w:val="26"/>
          <w:szCs w:val="26"/>
        </w:rPr>
        <w:t xml:space="preserve">shall not later than upon termination or expiration of this contract, deliver all such documents to the employer, together with a detailed inventory thereof.  The </w:t>
      </w:r>
      <w:r w:rsidR="00B65373" w:rsidRPr="00EF1A82">
        <w:rPr>
          <w:rFonts w:ascii="Tahoma" w:hAnsi="Tahoma" w:cs="Tahoma"/>
          <w:sz w:val="26"/>
          <w:szCs w:val="26"/>
        </w:rPr>
        <w:t xml:space="preserve">agencies </w:t>
      </w:r>
      <w:r w:rsidRPr="00EF1A82">
        <w:rPr>
          <w:rFonts w:ascii="Tahoma" w:hAnsi="Tahoma" w:cs="Tahoma"/>
          <w:sz w:val="26"/>
          <w:szCs w:val="26"/>
        </w:rPr>
        <w:t xml:space="preserve">may retain a copy of such documents.  The </w:t>
      </w:r>
      <w:r w:rsidR="00B65373" w:rsidRPr="00EF1A82">
        <w:rPr>
          <w:rFonts w:ascii="Tahoma" w:hAnsi="Tahoma" w:cs="Tahoma"/>
          <w:sz w:val="26"/>
          <w:szCs w:val="26"/>
        </w:rPr>
        <w:t>agency</w:t>
      </w:r>
      <w:r w:rsidRPr="00EF1A82">
        <w:rPr>
          <w:rFonts w:ascii="Tahoma" w:hAnsi="Tahoma" w:cs="Tahoma"/>
          <w:sz w:val="26"/>
          <w:szCs w:val="26"/>
        </w:rPr>
        <w:t xml:space="preserve"> shall however not use these documents for any purposes to any agency other than the employer without prior written approval of the employer.</w:t>
      </w:r>
    </w:p>
    <w:p w:rsidR="00466BCD" w:rsidRPr="00EF1A82" w:rsidRDefault="00466BCD">
      <w:pPr>
        <w:pStyle w:val="Clauses"/>
        <w:keepLines w:val="0"/>
        <w:spacing w:after="0"/>
        <w:ind w:left="1440" w:hanging="720"/>
        <w:jc w:val="both"/>
        <w:outlineLvl w:val="9"/>
        <w:rPr>
          <w:rFonts w:ascii="Tahoma" w:hAnsi="Tahoma" w:cs="Tahoma"/>
          <w:bCs/>
          <w:sz w:val="26"/>
          <w:szCs w:val="26"/>
          <w:lang w:val="en-US" w:eastAsia="en-US"/>
        </w:rPr>
      </w:pPr>
    </w:p>
    <w:p w:rsidR="007F1856" w:rsidRPr="00EF1A82" w:rsidRDefault="007F1856">
      <w:pPr>
        <w:pStyle w:val="Clauses"/>
        <w:keepLines w:val="0"/>
        <w:spacing w:after="0"/>
        <w:ind w:left="1440" w:hanging="720"/>
        <w:jc w:val="both"/>
        <w:outlineLvl w:val="9"/>
        <w:rPr>
          <w:rFonts w:ascii="Tahoma" w:hAnsi="Tahoma" w:cs="Tahoma"/>
          <w:bCs/>
          <w:sz w:val="26"/>
          <w:szCs w:val="26"/>
          <w:lang w:val="en-US" w:eastAsia="en-US"/>
        </w:rPr>
      </w:pPr>
      <w:r w:rsidRPr="00EF1A82">
        <w:rPr>
          <w:rFonts w:ascii="Tahoma" w:hAnsi="Tahoma" w:cs="Tahoma"/>
          <w:bCs/>
          <w:sz w:val="26"/>
          <w:szCs w:val="26"/>
          <w:lang w:val="en-US" w:eastAsia="en-US"/>
        </w:rPr>
        <w:t>3.6</w:t>
      </w:r>
      <w:r w:rsidRPr="00EF1A82">
        <w:rPr>
          <w:rFonts w:ascii="Tahoma" w:hAnsi="Tahoma" w:cs="Tahoma"/>
          <w:bCs/>
          <w:sz w:val="26"/>
          <w:szCs w:val="26"/>
          <w:lang w:val="en-US" w:eastAsia="en-US"/>
        </w:rPr>
        <w:tab/>
        <w:t>Equipment and Materials required for carrying out of the services:</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It is the responsibilities of </w:t>
      </w:r>
      <w:r w:rsidR="00B65373" w:rsidRPr="00EF1A82">
        <w:rPr>
          <w:rFonts w:ascii="Tahoma" w:hAnsi="Tahoma" w:cs="Tahoma"/>
          <w:sz w:val="26"/>
          <w:szCs w:val="26"/>
        </w:rPr>
        <w:t>agency</w:t>
      </w:r>
      <w:r w:rsidRPr="00EF1A82">
        <w:rPr>
          <w:rFonts w:ascii="Tahoma" w:hAnsi="Tahoma" w:cs="Tahoma"/>
          <w:sz w:val="26"/>
          <w:szCs w:val="26"/>
        </w:rPr>
        <w:t xml:space="preserve"> to provide / deploy / engage all the required equipment and materials, hardware and software etc. carrying out the services.</w:t>
      </w:r>
    </w:p>
    <w:p w:rsidR="007F1856" w:rsidRPr="00EF1A82" w:rsidRDefault="007F1856">
      <w:pPr>
        <w:ind w:left="720"/>
        <w:jc w:val="both"/>
        <w:rPr>
          <w:rFonts w:ascii="Tahoma" w:hAnsi="Tahoma" w:cs="Tahoma"/>
          <w:sz w:val="26"/>
          <w:szCs w:val="26"/>
        </w:rPr>
      </w:pPr>
    </w:p>
    <w:p w:rsidR="007F1856" w:rsidRPr="00EF1A82" w:rsidRDefault="007F1856">
      <w:pPr>
        <w:pStyle w:val="Clauses"/>
        <w:keepLines w:val="0"/>
        <w:spacing w:after="0"/>
        <w:outlineLvl w:val="9"/>
        <w:rPr>
          <w:rFonts w:ascii="Tahoma" w:hAnsi="Tahoma" w:cs="Tahoma"/>
          <w:caps/>
          <w:sz w:val="26"/>
          <w:szCs w:val="26"/>
          <w:lang w:val="en-US" w:eastAsia="en-US"/>
        </w:rPr>
      </w:pPr>
      <w:r w:rsidRPr="00EF1A82">
        <w:rPr>
          <w:rFonts w:ascii="Tahoma" w:hAnsi="Tahoma" w:cs="Tahoma"/>
          <w:caps/>
          <w:sz w:val="26"/>
          <w:szCs w:val="26"/>
          <w:lang w:val="en-US" w:eastAsia="en-US"/>
        </w:rPr>
        <w:t>4.</w:t>
      </w:r>
      <w:r w:rsidRPr="00EF1A82">
        <w:rPr>
          <w:rFonts w:ascii="Tahoma" w:hAnsi="Tahoma" w:cs="Tahoma"/>
          <w:caps/>
          <w:sz w:val="26"/>
          <w:szCs w:val="26"/>
          <w:lang w:val="en-US" w:eastAsia="en-US"/>
        </w:rPr>
        <w:tab/>
      </w:r>
      <w:r w:rsidR="00B65373" w:rsidRPr="00EF1A82">
        <w:rPr>
          <w:rFonts w:ascii="Tahoma" w:hAnsi="Tahoma" w:cs="Tahoma"/>
          <w:sz w:val="26"/>
          <w:szCs w:val="26"/>
          <w:lang w:val="en-US"/>
        </w:rPr>
        <w:t xml:space="preserve">AGENCIES </w:t>
      </w:r>
      <w:r w:rsidRPr="00EF1A82">
        <w:rPr>
          <w:rFonts w:ascii="Tahoma" w:hAnsi="Tahoma" w:cs="Tahoma"/>
          <w:caps/>
          <w:sz w:val="26"/>
          <w:szCs w:val="26"/>
          <w:lang w:val="en-US" w:eastAsia="en-US"/>
        </w:rPr>
        <w:t>Personnel:</w:t>
      </w:r>
    </w:p>
    <w:p w:rsidR="007F1856" w:rsidRPr="00EF1A82" w:rsidRDefault="007F1856">
      <w:pPr>
        <w:pStyle w:val="Clauses"/>
        <w:keepLines w:val="0"/>
        <w:spacing w:after="0"/>
        <w:ind w:firstLine="720"/>
        <w:outlineLvl w:val="9"/>
        <w:rPr>
          <w:rFonts w:ascii="Tahoma" w:hAnsi="Tahoma" w:cs="Tahoma"/>
          <w:bCs/>
          <w:sz w:val="26"/>
          <w:szCs w:val="26"/>
          <w:lang w:val="en-US" w:eastAsia="en-US"/>
        </w:rPr>
      </w:pPr>
      <w:r w:rsidRPr="00EF1A82">
        <w:rPr>
          <w:rFonts w:ascii="Tahoma" w:hAnsi="Tahoma" w:cs="Tahoma"/>
          <w:bCs/>
          <w:sz w:val="26"/>
          <w:szCs w:val="26"/>
          <w:lang w:val="en-US" w:eastAsia="en-US"/>
        </w:rPr>
        <w:t>4.1</w:t>
      </w:r>
      <w:r w:rsidRPr="00EF1A82">
        <w:rPr>
          <w:rFonts w:ascii="Tahoma" w:hAnsi="Tahoma" w:cs="Tahoma"/>
          <w:bCs/>
          <w:sz w:val="26"/>
          <w:szCs w:val="26"/>
          <w:lang w:val="en-US" w:eastAsia="en-US"/>
        </w:rPr>
        <w:tab/>
        <w:t>General:</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The </w:t>
      </w:r>
      <w:r w:rsidR="00B65373" w:rsidRPr="00EF1A82">
        <w:rPr>
          <w:rFonts w:ascii="Tahoma" w:hAnsi="Tahoma" w:cs="Tahoma"/>
          <w:sz w:val="26"/>
          <w:szCs w:val="26"/>
        </w:rPr>
        <w:t xml:space="preserve">agencies </w:t>
      </w:r>
      <w:r w:rsidRPr="00EF1A82">
        <w:rPr>
          <w:rFonts w:ascii="Tahoma" w:hAnsi="Tahoma" w:cs="Tahoma"/>
          <w:sz w:val="26"/>
          <w:szCs w:val="26"/>
        </w:rPr>
        <w:t>shall employ and provide such qualified and experienced personnel as are required to carry out the services.</w:t>
      </w:r>
    </w:p>
    <w:p w:rsidR="007F1856" w:rsidRPr="00EF1A82" w:rsidRDefault="007F1856">
      <w:pPr>
        <w:rPr>
          <w:rFonts w:ascii="Tahoma" w:hAnsi="Tahoma" w:cs="Tahoma"/>
          <w:sz w:val="26"/>
          <w:szCs w:val="26"/>
        </w:rPr>
      </w:pPr>
    </w:p>
    <w:p w:rsidR="007F1856" w:rsidRPr="00EF1A82" w:rsidRDefault="007F1856">
      <w:pPr>
        <w:rPr>
          <w:rFonts w:ascii="Tahoma" w:hAnsi="Tahoma" w:cs="Tahoma"/>
          <w:b/>
          <w:caps/>
          <w:sz w:val="26"/>
          <w:szCs w:val="26"/>
        </w:rPr>
      </w:pPr>
      <w:r w:rsidRPr="00EF1A82">
        <w:rPr>
          <w:rFonts w:ascii="Tahoma" w:hAnsi="Tahoma" w:cs="Tahoma"/>
          <w:b/>
          <w:caps/>
          <w:sz w:val="26"/>
          <w:szCs w:val="26"/>
        </w:rPr>
        <w:t>5.</w:t>
      </w:r>
      <w:r w:rsidRPr="00EF1A82">
        <w:rPr>
          <w:rFonts w:ascii="Tahoma" w:hAnsi="Tahoma" w:cs="Tahoma"/>
          <w:b/>
          <w:caps/>
          <w:sz w:val="26"/>
          <w:szCs w:val="26"/>
        </w:rPr>
        <w:tab/>
        <w:t>Obligations of the EMPLOYER:</w:t>
      </w:r>
    </w:p>
    <w:p w:rsidR="007F1856" w:rsidRPr="00EF1A82" w:rsidRDefault="007F1856">
      <w:pPr>
        <w:pStyle w:val="Clauses"/>
        <w:keepLines w:val="0"/>
        <w:spacing w:after="0"/>
        <w:ind w:firstLine="720"/>
        <w:outlineLvl w:val="9"/>
        <w:rPr>
          <w:rFonts w:ascii="Tahoma" w:hAnsi="Tahoma" w:cs="Tahoma"/>
          <w:bCs/>
          <w:sz w:val="26"/>
          <w:szCs w:val="26"/>
          <w:lang w:val="en-US" w:eastAsia="en-US"/>
        </w:rPr>
      </w:pPr>
      <w:r w:rsidRPr="00EF1A82">
        <w:rPr>
          <w:rFonts w:ascii="Tahoma" w:hAnsi="Tahoma" w:cs="Tahoma"/>
          <w:bCs/>
          <w:sz w:val="26"/>
          <w:szCs w:val="26"/>
          <w:lang w:val="en-US" w:eastAsia="en-US"/>
        </w:rPr>
        <w:t>5.1</w:t>
      </w:r>
      <w:r w:rsidRPr="00EF1A82">
        <w:rPr>
          <w:rFonts w:ascii="Tahoma" w:hAnsi="Tahoma" w:cs="Tahoma"/>
          <w:bCs/>
          <w:sz w:val="26"/>
          <w:szCs w:val="26"/>
          <w:lang w:val="en-US" w:eastAsia="en-US"/>
        </w:rPr>
        <w:tab/>
        <w:t>Assistance and Exemptions:</w:t>
      </w:r>
    </w:p>
    <w:p w:rsidR="007F1856" w:rsidRPr="00EF1A82" w:rsidRDefault="007F1856">
      <w:pPr>
        <w:ind w:left="720" w:firstLine="720"/>
        <w:jc w:val="both"/>
        <w:rPr>
          <w:rFonts w:ascii="Tahoma" w:hAnsi="Tahoma" w:cs="Tahoma"/>
          <w:sz w:val="26"/>
          <w:szCs w:val="26"/>
        </w:rPr>
      </w:pPr>
      <w:r w:rsidRPr="00EF1A82">
        <w:rPr>
          <w:rFonts w:ascii="Tahoma" w:hAnsi="Tahoma" w:cs="Tahoma"/>
          <w:sz w:val="26"/>
          <w:szCs w:val="26"/>
        </w:rPr>
        <w:t>The employer shall use its best efforts to ensure to:</w:t>
      </w:r>
    </w:p>
    <w:p w:rsidR="007F1856" w:rsidRPr="00EF1A82" w:rsidRDefault="007F1856">
      <w:pPr>
        <w:pStyle w:val="BodyText3"/>
        <w:spacing w:line="240" w:lineRule="auto"/>
        <w:ind w:left="2160" w:hanging="720"/>
        <w:rPr>
          <w:rFonts w:ascii="Tahoma" w:hAnsi="Tahoma" w:cs="Tahoma"/>
          <w:sz w:val="26"/>
          <w:szCs w:val="26"/>
        </w:rPr>
      </w:pPr>
      <w:r w:rsidRPr="00EF1A82">
        <w:rPr>
          <w:rFonts w:ascii="Tahoma" w:hAnsi="Tahoma" w:cs="Tahoma"/>
          <w:sz w:val="26"/>
          <w:szCs w:val="26"/>
        </w:rPr>
        <w:t>a.</w:t>
      </w:r>
      <w:r w:rsidRPr="00EF1A82">
        <w:rPr>
          <w:rFonts w:ascii="Tahoma" w:hAnsi="Tahoma" w:cs="Tahoma"/>
          <w:sz w:val="26"/>
          <w:szCs w:val="26"/>
        </w:rPr>
        <w:tab/>
        <w:t xml:space="preserve">Provide the </w:t>
      </w:r>
      <w:proofErr w:type="gramStart"/>
      <w:r w:rsidR="00B65373" w:rsidRPr="00EF1A82">
        <w:rPr>
          <w:rFonts w:ascii="Tahoma" w:hAnsi="Tahoma" w:cs="Tahoma"/>
          <w:sz w:val="26"/>
          <w:szCs w:val="26"/>
        </w:rPr>
        <w:t>agencies</w:t>
      </w:r>
      <w:r w:rsidRPr="00EF1A82">
        <w:rPr>
          <w:rFonts w:ascii="Tahoma" w:hAnsi="Tahoma" w:cs="Tahoma"/>
          <w:sz w:val="26"/>
          <w:szCs w:val="26"/>
        </w:rPr>
        <w:t>,</w:t>
      </w:r>
      <w:proofErr w:type="gramEnd"/>
      <w:r w:rsidRPr="00EF1A82">
        <w:rPr>
          <w:rFonts w:ascii="Tahoma" w:hAnsi="Tahoma" w:cs="Tahoma"/>
          <w:sz w:val="26"/>
          <w:szCs w:val="26"/>
        </w:rPr>
        <w:t xml:space="preserve"> and their personnel with all information/documents available with the employer as shall be necessary to enable the </w:t>
      </w:r>
      <w:r w:rsidR="00B65373" w:rsidRPr="00EF1A82">
        <w:rPr>
          <w:rFonts w:ascii="Tahoma" w:hAnsi="Tahoma" w:cs="Tahoma"/>
          <w:sz w:val="26"/>
          <w:szCs w:val="26"/>
        </w:rPr>
        <w:t>agencies</w:t>
      </w:r>
      <w:r w:rsidRPr="00EF1A82">
        <w:rPr>
          <w:rFonts w:ascii="Tahoma" w:hAnsi="Tahoma" w:cs="Tahoma"/>
          <w:sz w:val="26"/>
          <w:szCs w:val="26"/>
        </w:rPr>
        <w:t>, or their personnel to perform the services.</w:t>
      </w:r>
    </w:p>
    <w:p w:rsidR="007F1856" w:rsidRPr="00EF1A82" w:rsidRDefault="007F1856">
      <w:pPr>
        <w:pStyle w:val="BodyText3"/>
        <w:spacing w:line="240" w:lineRule="auto"/>
        <w:ind w:left="2160" w:hanging="720"/>
        <w:rPr>
          <w:rFonts w:ascii="Tahoma" w:hAnsi="Tahoma" w:cs="Tahoma"/>
          <w:sz w:val="26"/>
          <w:szCs w:val="26"/>
        </w:rPr>
      </w:pPr>
    </w:p>
    <w:p w:rsidR="007F1856" w:rsidRPr="00EF1A82" w:rsidRDefault="007F1856">
      <w:pPr>
        <w:ind w:left="2160" w:hanging="720"/>
        <w:jc w:val="both"/>
        <w:rPr>
          <w:rFonts w:ascii="Tahoma" w:hAnsi="Tahoma" w:cs="Tahoma"/>
          <w:sz w:val="26"/>
          <w:szCs w:val="26"/>
        </w:rPr>
      </w:pPr>
      <w:r w:rsidRPr="00EF1A82">
        <w:rPr>
          <w:rFonts w:ascii="Tahoma" w:hAnsi="Tahoma" w:cs="Tahoma"/>
          <w:sz w:val="26"/>
          <w:szCs w:val="26"/>
        </w:rPr>
        <w:t>b.</w:t>
      </w:r>
      <w:r w:rsidRPr="00EF1A82">
        <w:rPr>
          <w:rFonts w:ascii="Tahoma" w:hAnsi="Tahoma" w:cs="Tahoma"/>
          <w:sz w:val="26"/>
          <w:szCs w:val="26"/>
        </w:rPr>
        <w:tab/>
        <w:t xml:space="preserve">Request to officials, agents and representatives of other Government departments as may be necessary or appropriate for </w:t>
      </w:r>
      <w:r w:rsidRPr="00EF1A82">
        <w:rPr>
          <w:rFonts w:ascii="Tahoma" w:hAnsi="Tahoma" w:cs="Tahoma"/>
          <w:sz w:val="26"/>
          <w:szCs w:val="26"/>
        </w:rPr>
        <w:lastRenderedPageBreak/>
        <w:t>providing information necessary for the prompt and effective implementation of the services.</w:t>
      </w:r>
    </w:p>
    <w:p w:rsidR="007F1856" w:rsidRPr="00EF1A82" w:rsidRDefault="007F1856">
      <w:pPr>
        <w:rPr>
          <w:rFonts w:ascii="Tahoma" w:hAnsi="Tahoma" w:cs="Tahoma"/>
          <w:sz w:val="26"/>
          <w:szCs w:val="26"/>
        </w:rPr>
      </w:pPr>
    </w:p>
    <w:p w:rsidR="007F1856" w:rsidRPr="00EF1A82" w:rsidRDefault="007F1856">
      <w:pPr>
        <w:pStyle w:val="Clauses"/>
        <w:keepLines w:val="0"/>
        <w:spacing w:after="0"/>
        <w:ind w:firstLine="720"/>
        <w:outlineLvl w:val="9"/>
        <w:rPr>
          <w:rFonts w:ascii="Tahoma" w:hAnsi="Tahoma" w:cs="Tahoma"/>
          <w:bCs/>
          <w:sz w:val="26"/>
          <w:szCs w:val="26"/>
          <w:lang w:val="en-US" w:eastAsia="en-US"/>
        </w:rPr>
      </w:pPr>
      <w:r w:rsidRPr="00EF1A82">
        <w:rPr>
          <w:rFonts w:ascii="Tahoma" w:hAnsi="Tahoma" w:cs="Tahoma"/>
          <w:bCs/>
          <w:sz w:val="26"/>
          <w:szCs w:val="26"/>
          <w:lang w:val="en-US" w:eastAsia="en-US"/>
        </w:rPr>
        <w:t xml:space="preserve">5.2 </w:t>
      </w:r>
      <w:r w:rsidRPr="00EF1A82">
        <w:rPr>
          <w:rFonts w:ascii="Tahoma" w:hAnsi="Tahoma" w:cs="Tahoma"/>
          <w:bCs/>
          <w:sz w:val="26"/>
          <w:szCs w:val="26"/>
          <w:lang w:val="en-US" w:eastAsia="en-US"/>
        </w:rPr>
        <w:tab/>
        <w:t>Changes in the Applicable Law:</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Irrespective of any change in the applicable law with respect to taxes and duties which increases or decreases the cost incurred by the </w:t>
      </w:r>
      <w:r w:rsidR="00B65373" w:rsidRPr="00EF1A82">
        <w:rPr>
          <w:rFonts w:ascii="Tahoma" w:hAnsi="Tahoma" w:cs="Tahoma"/>
          <w:sz w:val="26"/>
          <w:szCs w:val="26"/>
        </w:rPr>
        <w:t>agencies</w:t>
      </w:r>
      <w:r w:rsidRPr="00EF1A82">
        <w:rPr>
          <w:rFonts w:ascii="Tahoma" w:hAnsi="Tahoma" w:cs="Tahoma"/>
          <w:sz w:val="26"/>
          <w:szCs w:val="26"/>
        </w:rPr>
        <w:t xml:space="preserve"> in performing the services during period of this contract, the remuneration otherwise payable to the </w:t>
      </w:r>
      <w:r w:rsidR="00B65373" w:rsidRPr="00EF1A82">
        <w:rPr>
          <w:rFonts w:ascii="Tahoma" w:hAnsi="Tahoma" w:cs="Tahoma"/>
          <w:sz w:val="26"/>
          <w:szCs w:val="26"/>
        </w:rPr>
        <w:t>agencies</w:t>
      </w:r>
      <w:r w:rsidRPr="00EF1A82">
        <w:rPr>
          <w:rFonts w:ascii="Tahoma" w:hAnsi="Tahoma" w:cs="Tahoma"/>
          <w:sz w:val="26"/>
          <w:szCs w:val="26"/>
        </w:rPr>
        <w:t xml:space="preserve"> under this contract shall not be  increased or decreased accordingly by agreement between the parties thereto.</w:t>
      </w:r>
    </w:p>
    <w:p w:rsidR="007F1856" w:rsidRPr="00EF1A82" w:rsidRDefault="007F1856">
      <w:pPr>
        <w:rPr>
          <w:rFonts w:ascii="Tahoma" w:hAnsi="Tahoma" w:cs="Tahoma"/>
          <w:sz w:val="26"/>
          <w:szCs w:val="26"/>
        </w:rPr>
      </w:pPr>
    </w:p>
    <w:p w:rsidR="007F1856" w:rsidRPr="00EF1A82" w:rsidRDefault="007F1856">
      <w:pPr>
        <w:pStyle w:val="Clauses"/>
        <w:keepLines w:val="0"/>
        <w:spacing w:after="0"/>
        <w:ind w:firstLine="720"/>
        <w:outlineLvl w:val="9"/>
        <w:rPr>
          <w:rFonts w:ascii="Tahoma" w:hAnsi="Tahoma" w:cs="Tahoma"/>
          <w:bCs/>
          <w:sz w:val="26"/>
          <w:szCs w:val="26"/>
          <w:lang w:val="en-US" w:eastAsia="en-US"/>
        </w:rPr>
      </w:pPr>
      <w:r w:rsidRPr="00EF1A82">
        <w:rPr>
          <w:rFonts w:ascii="Tahoma" w:hAnsi="Tahoma" w:cs="Tahoma"/>
          <w:bCs/>
          <w:sz w:val="26"/>
          <w:szCs w:val="26"/>
          <w:lang w:val="en-US" w:eastAsia="en-US"/>
        </w:rPr>
        <w:t>5.3</w:t>
      </w:r>
      <w:r w:rsidRPr="00EF1A82">
        <w:rPr>
          <w:rFonts w:ascii="Tahoma" w:hAnsi="Tahoma" w:cs="Tahoma"/>
          <w:bCs/>
          <w:sz w:val="26"/>
          <w:szCs w:val="26"/>
          <w:lang w:val="en-US" w:eastAsia="en-US"/>
        </w:rPr>
        <w:tab/>
        <w:t>Payment:</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In consideration of the services performed by the </w:t>
      </w:r>
      <w:r w:rsidR="00B65373" w:rsidRPr="00EF1A82">
        <w:rPr>
          <w:rFonts w:ascii="Tahoma" w:hAnsi="Tahoma" w:cs="Tahoma"/>
          <w:sz w:val="26"/>
          <w:szCs w:val="26"/>
        </w:rPr>
        <w:t>agencies</w:t>
      </w:r>
      <w:r w:rsidRPr="00EF1A82">
        <w:rPr>
          <w:rFonts w:ascii="Tahoma" w:hAnsi="Tahoma" w:cs="Tahoma"/>
          <w:sz w:val="26"/>
          <w:szCs w:val="26"/>
        </w:rPr>
        <w:t xml:space="preserve"> under this contract, the employer shall make to the </w:t>
      </w:r>
      <w:r w:rsidR="00B65373" w:rsidRPr="00EF1A82">
        <w:rPr>
          <w:rFonts w:ascii="Tahoma" w:hAnsi="Tahoma" w:cs="Tahoma"/>
          <w:sz w:val="26"/>
          <w:szCs w:val="26"/>
        </w:rPr>
        <w:t>agencies</w:t>
      </w:r>
      <w:r w:rsidRPr="00EF1A82">
        <w:rPr>
          <w:rFonts w:ascii="Tahoma" w:hAnsi="Tahoma" w:cs="Tahoma"/>
          <w:sz w:val="26"/>
          <w:szCs w:val="26"/>
        </w:rPr>
        <w:t xml:space="preserve"> such payments and in such manner as is provided by Clause CC 6 of this contract.</w:t>
      </w:r>
    </w:p>
    <w:p w:rsidR="007F1856" w:rsidRPr="00EF1A82" w:rsidRDefault="007F1856">
      <w:pPr>
        <w:rPr>
          <w:rFonts w:ascii="Tahoma" w:hAnsi="Tahoma" w:cs="Tahoma"/>
          <w:sz w:val="26"/>
          <w:szCs w:val="26"/>
        </w:rPr>
      </w:pPr>
    </w:p>
    <w:p w:rsidR="007F1856" w:rsidRPr="00EF1A82" w:rsidRDefault="007F1856">
      <w:pPr>
        <w:rPr>
          <w:rFonts w:ascii="Tahoma" w:hAnsi="Tahoma" w:cs="Tahoma"/>
          <w:b/>
          <w:i/>
          <w:caps/>
          <w:sz w:val="26"/>
          <w:szCs w:val="26"/>
        </w:rPr>
      </w:pPr>
      <w:r w:rsidRPr="00EF1A82">
        <w:rPr>
          <w:rFonts w:ascii="Tahoma" w:hAnsi="Tahoma" w:cs="Tahoma"/>
          <w:b/>
          <w:caps/>
          <w:sz w:val="26"/>
          <w:szCs w:val="26"/>
        </w:rPr>
        <w:t>6.</w:t>
      </w:r>
      <w:r w:rsidRPr="00EF1A82">
        <w:rPr>
          <w:rFonts w:ascii="Tahoma" w:hAnsi="Tahoma" w:cs="Tahoma"/>
          <w:b/>
          <w:caps/>
          <w:sz w:val="26"/>
          <w:szCs w:val="26"/>
        </w:rPr>
        <w:tab/>
      </w:r>
      <w:r w:rsidRPr="00EF1A82">
        <w:rPr>
          <w:rFonts w:ascii="Tahoma" w:hAnsi="Tahoma" w:cs="Tahoma"/>
          <w:b/>
          <w:i/>
          <w:caps/>
          <w:sz w:val="26"/>
          <w:szCs w:val="26"/>
        </w:rPr>
        <w:t xml:space="preserve">MODE oF Payments to the </w:t>
      </w:r>
      <w:r w:rsidR="00B65373" w:rsidRPr="00EF1A82">
        <w:rPr>
          <w:rFonts w:ascii="Tahoma" w:hAnsi="Tahoma" w:cs="Tahoma"/>
          <w:b/>
          <w:i/>
          <w:caps/>
          <w:sz w:val="26"/>
          <w:szCs w:val="26"/>
        </w:rPr>
        <w:t>AGENCIES</w:t>
      </w:r>
      <w:r w:rsidRPr="00EF1A82">
        <w:rPr>
          <w:rFonts w:ascii="Tahoma" w:hAnsi="Tahoma" w:cs="Tahoma"/>
          <w:b/>
          <w:i/>
          <w:caps/>
          <w:sz w:val="26"/>
          <w:szCs w:val="26"/>
        </w:rPr>
        <w:t>:</w:t>
      </w:r>
    </w:p>
    <w:p w:rsidR="007F1856" w:rsidRPr="00EF1A82" w:rsidRDefault="007F1856">
      <w:pPr>
        <w:ind w:left="720"/>
        <w:jc w:val="both"/>
        <w:rPr>
          <w:rFonts w:ascii="Tahoma" w:hAnsi="Tahoma" w:cs="Tahoma"/>
          <w:i/>
          <w:sz w:val="26"/>
          <w:szCs w:val="26"/>
        </w:rPr>
      </w:pPr>
      <w:r w:rsidRPr="00EF1A82">
        <w:rPr>
          <w:rFonts w:ascii="Tahoma" w:hAnsi="Tahoma" w:cs="Tahoma"/>
          <w:i/>
          <w:sz w:val="26"/>
          <w:szCs w:val="26"/>
        </w:rPr>
        <w:t xml:space="preserve">The payment shall be made as per the following schedule of payment subject to condition that the firm shall furnish necessary Bank Guarantee from any </w:t>
      </w:r>
      <w:proofErr w:type="spellStart"/>
      <w:r w:rsidRPr="00EF1A82">
        <w:rPr>
          <w:rFonts w:ascii="Tahoma" w:hAnsi="Tahoma" w:cs="Tahoma"/>
          <w:i/>
          <w:sz w:val="26"/>
          <w:szCs w:val="26"/>
        </w:rPr>
        <w:t>Nationalised</w:t>
      </w:r>
      <w:proofErr w:type="spellEnd"/>
      <w:r w:rsidRPr="00EF1A82">
        <w:rPr>
          <w:rFonts w:ascii="Tahoma" w:hAnsi="Tahoma" w:cs="Tahoma"/>
          <w:i/>
          <w:sz w:val="26"/>
          <w:szCs w:val="26"/>
        </w:rPr>
        <w:t xml:space="preserve"> Bank at </w:t>
      </w:r>
      <w:proofErr w:type="spellStart"/>
      <w:r w:rsidR="00E66073">
        <w:rPr>
          <w:rFonts w:ascii="Tahoma" w:hAnsi="Tahoma" w:cs="Tahoma"/>
          <w:b/>
          <w:i/>
          <w:sz w:val="26"/>
          <w:szCs w:val="26"/>
        </w:rPr>
        <w:t>Sambalpur</w:t>
      </w:r>
      <w:proofErr w:type="spellEnd"/>
      <w:r w:rsidRPr="00EF1A82">
        <w:rPr>
          <w:rFonts w:ascii="Tahoma" w:hAnsi="Tahoma" w:cs="Tahoma"/>
          <w:i/>
          <w:sz w:val="26"/>
          <w:szCs w:val="26"/>
        </w:rPr>
        <w:t xml:space="preserve"> in </w:t>
      </w:r>
      <w:proofErr w:type="spellStart"/>
      <w:r w:rsidRPr="00EF1A82">
        <w:rPr>
          <w:rFonts w:ascii="Tahoma" w:hAnsi="Tahoma" w:cs="Tahoma"/>
          <w:i/>
          <w:sz w:val="26"/>
          <w:szCs w:val="26"/>
        </w:rPr>
        <w:t>favour</w:t>
      </w:r>
      <w:proofErr w:type="spellEnd"/>
      <w:r w:rsidRPr="00EF1A82">
        <w:rPr>
          <w:rFonts w:ascii="Tahoma" w:hAnsi="Tahoma" w:cs="Tahoma"/>
          <w:i/>
          <w:sz w:val="26"/>
          <w:szCs w:val="26"/>
        </w:rPr>
        <w:t xml:space="preserve"> of the </w:t>
      </w:r>
      <w:r w:rsidRPr="00EF1A82">
        <w:rPr>
          <w:rFonts w:ascii="Tahoma" w:hAnsi="Tahoma" w:cs="Tahoma"/>
          <w:b/>
          <w:i/>
          <w:sz w:val="26"/>
          <w:szCs w:val="26"/>
        </w:rPr>
        <w:t xml:space="preserve">Executive Engineer, </w:t>
      </w:r>
      <w:r w:rsidR="00024B32">
        <w:rPr>
          <w:rFonts w:ascii="Tahoma" w:hAnsi="Tahoma" w:cs="Tahoma"/>
          <w:b/>
          <w:i/>
          <w:sz w:val="26"/>
          <w:szCs w:val="26"/>
        </w:rPr>
        <w:t xml:space="preserve">P.H. Division, </w:t>
      </w:r>
      <w:proofErr w:type="spellStart"/>
      <w:r w:rsidR="00E66073">
        <w:rPr>
          <w:rFonts w:ascii="Tahoma" w:hAnsi="Tahoma" w:cs="Tahoma"/>
          <w:b/>
          <w:i/>
          <w:sz w:val="26"/>
          <w:szCs w:val="26"/>
        </w:rPr>
        <w:t>Sambalpur</w:t>
      </w:r>
      <w:proofErr w:type="spellEnd"/>
      <w:r w:rsidRPr="00EF1A82">
        <w:rPr>
          <w:rFonts w:ascii="Tahoma" w:hAnsi="Tahoma" w:cs="Tahoma"/>
          <w:i/>
          <w:sz w:val="26"/>
          <w:szCs w:val="26"/>
        </w:rPr>
        <w:t xml:space="preserve"> for equivalent amount against Running Account Bills. </w:t>
      </w:r>
    </w:p>
    <w:p w:rsidR="007F1856" w:rsidRPr="00EF1A82" w:rsidRDefault="007F1856">
      <w:pPr>
        <w:autoSpaceDE w:val="0"/>
        <w:autoSpaceDN w:val="0"/>
        <w:adjustRightInd w:val="0"/>
        <w:ind w:left="720" w:hanging="720"/>
        <w:jc w:val="center"/>
        <w:rPr>
          <w:rFonts w:ascii="Tahoma" w:hAnsi="Tahoma" w:cs="Tahoma"/>
          <w:b/>
          <w:bCs/>
          <w:i/>
          <w:sz w:val="26"/>
          <w:szCs w:val="26"/>
          <w:u w:val="single"/>
        </w:rPr>
      </w:pPr>
      <w:r w:rsidRPr="00EF1A82">
        <w:rPr>
          <w:rFonts w:ascii="Tahoma" w:hAnsi="Tahoma" w:cs="Tahoma"/>
          <w:b/>
          <w:bCs/>
          <w:i/>
          <w:sz w:val="26"/>
          <w:szCs w:val="26"/>
          <w:u w:val="single"/>
        </w:rPr>
        <w:t>Schedule of Payment</w:t>
      </w:r>
    </w:p>
    <w:p w:rsidR="007F1856" w:rsidRPr="00EF1A82" w:rsidRDefault="007F1856">
      <w:pPr>
        <w:autoSpaceDE w:val="0"/>
        <w:autoSpaceDN w:val="0"/>
        <w:adjustRightInd w:val="0"/>
        <w:jc w:val="both"/>
        <w:rPr>
          <w:rFonts w:ascii="Tahoma" w:hAnsi="Tahoma" w:cs="Tahoma"/>
          <w:b/>
          <w:bCs/>
          <w:i/>
          <w:sz w:val="26"/>
          <w:szCs w:val="26"/>
        </w:rPr>
      </w:pPr>
    </w:p>
    <w:tbl>
      <w:tblPr>
        <w:tblW w:w="815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4"/>
        <w:gridCol w:w="5479"/>
        <w:gridCol w:w="1902"/>
      </w:tblGrid>
      <w:tr w:rsidR="007F1856" w:rsidRPr="00EF1A82">
        <w:tc>
          <w:tcPr>
            <w:tcW w:w="774" w:type="dxa"/>
            <w:tcBorders>
              <w:top w:val="single" w:sz="4" w:space="0" w:color="auto"/>
              <w:left w:val="single" w:sz="4" w:space="0" w:color="auto"/>
              <w:bottom w:val="single" w:sz="4" w:space="0" w:color="auto"/>
              <w:right w:val="single" w:sz="4" w:space="0" w:color="auto"/>
            </w:tcBorders>
          </w:tcPr>
          <w:p w:rsidR="007F1856" w:rsidRPr="00EF1A82" w:rsidRDefault="007F1856">
            <w:pPr>
              <w:autoSpaceDE w:val="0"/>
              <w:autoSpaceDN w:val="0"/>
              <w:adjustRightInd w:val="0"/>
              <w:jc w:val="center"/>
              <w:rPr>
                <w:rFonts w:ascii="Tahoma" w:hAnsi="Tahoma" w:cs="Tahoma"/>
                <w:b/>
                <w:i/>
                <w:sz w:val="26"/>
                <w:szCs w:val="26"/>
              </w:rPr>
            </w:pPr>
            <w:r w:rsidRPr="00EF1A82">
              <w:rPr>
                <w:rFonts w:ascii="Tahoma" w:hAnsi="Tahoma" w:cs="Tahoma"/>
                <w:b/>
                <w:i/>
                <w:sz w:val="26"/>
                <w:szCs w:val="26"/>
              </w:rPr>
              <w:t>Sl. No.</w:t>
            </w:r>
          </w:p>
        </w:tc>
        <w:tc>
          <w:tcPr>
            <w:tcW w:w="5479" w:type="dxa"/>
            <w:tcBorders>
              <w:top w:val="single" w:sz="4" w:space="0" w:color="auto"/>
              <w:left w:val="single" w:sz="4" w:space="0" w:color="auto"/>
              <w:bottom w:val="single" w:sz="4" w:space="0" w:color="auto"/>
              <w:right w:val="single" w:sz="4" w:space="0" w:color="auto"/>
            </w:tcBorders>
          </w:tcPr>
          <w:p w:rsidR="007F1856" w:rsidRPr="00EF1A82" w:rsidRDefault="007F1856">
            <w:pPr>
              <w:autoSpaceDE w:val="0"/>
              <w:autoSpaceDN w:val="0"/>
              <w:adjustRightInd w:val="0"/>
              <w:jc w:val="center"/>
              <w:rPr>
                <w:rFonts w:ascii="Tahoma" w:hAnsi="Tahoma" w:cs="Tahoma"/>
                <w:b/>
                <w:i/>
                <w:sz w:val="26"/>
                <w:szCs w:val="26"/>
              </w:rPr>
            </w:pPr>
            <w:r w:rsidRPr="00EF1A82">
              <w:rPr>
                <w:rFonts w:ascii="Tahoma" w:hAnsi="Tahoma" w:cs="Tahoma"/>
                <w:b/>
                <w:i/>
                <w:sz w:val="26"/>
                <w:szCs w:val="26"/>
              </w:rPr>
              <w:t>Activity/ Report</w:t>
            </w:r>
          </w:p>
        </w:tc>
        <w:tc>
          <w:tcPr>
            <w:tcW w:w="1902" w:type="dxa"/>
            <w:tcBorders>
              <w:top w:val="single" w:sz="4" w:space="0" w:color="auto"/>
              <w:left w:val="single" w:sz="4" w:space="0" w:color="auto"/>
              <w:bottom w:val="single" w:sz="4" w:space="0" w:color="auto"/>
              <w:right w:val="single" w:sz="4" w:space="0" w:color="auto"/>
            </w:tcBorders>
          </w:tcPr>
          <w:p w:rsidR="007F1856" w:rsidRPr="00EF1A82" w:rsidRDefault="007F1856">
            <w:pPr>
              <w:autoSpaceDE w:val="0"/>
              <w:autoSpaceDN w:val="0"/>
              <w:adjustRightInd w:val="0"/>
              <w:jc w:val="center"/>
              <w:rPr>
                <w:rFonts w:ascii="Tahoma" w:hAnsi="Tahoma" w:cs="Tahoma"/>
                <w:b/>
                <w:i/>
                <w:sz w:val="26"/>
                <w:szCs w:val="26"/>
              </w:rPr>
            </w:pPr>
            <w:r w:rsidRPr="00EF1A82">
              <w:rPr>
                <w:rFonts w:ascii="Tahoma" w:hAnsi="Tahoma" w:cs="Tahoma"/>
                <w:b/>
                <w:i/>
                <w:sz w:val="26"/>
                <w:szCs w:val="26"/>
              </w:rPr>
              <w:t xml:space="preserve">% of </w:t>
            </w:r>
            <w:r w:rsidR="006D3D13" w:rsidRPr="00EF1A82">
              <w:rPr>
                <w:rFonts w:ascii="Tahoma" w:hAnsi="Tahoma" w:cs="Tahoma"/>
                <w:b/>
                <w:i/>
                <w:sz w:val="26"/>
                <w:szCs w:val="26"/>
              </w:rPr>
              <w:t>Accepted Price</w:t>
            </w:r>
          </w:p>
        </w:tc>
      </w:tr>
      <w:tr w:rsidR="00B83041" w:rsidRPr="00EF1A82">
        <w:tc>
          <w:tcPr>
            <w:tcW w:w="774" w:type="dxa"/>
            <w:tcBorders>
              <w:top w:val="single" w:sz="4" w:space="0" w:color="auto"/>
              <w:left w:val="single" w:sz="4" w:space="0" w:color="auto"/>
              <w:bottom w:val="single" w:sz="4" w:space="0" w:color="auto"/>
              <w:right w:val="single" w:sz="4" w:space="0" w:color="auto"/>
            </w:tcBorders>
          </w:tcPr>
          <w:p w:rsidR="00B83041" w:rsidRPr="00EF1A82" w:rsidRDefault="00B83041" w:rsidP="00383C94">
            <w:pPr>
              <w:autoSpaceDE w:val="0"/>
              <w:autoSpaceDN w:val="0"/>
              <w:adjustRightInd w:val="0"/>
              <w:jc w:val="center"/>
              <w:rPr>
                <w:rFonts w:ascii="Tahoma" w:hAnsi="Tahoma" w:cs="Tahoma"/>
                <w:i/>
                <w:sz w:val="26"/>
                <w:szCs w:val="26"/>
              </w:rPr>
            </w:pPr>
            <w:r w:rsidRPr="00EF1A82">
              <w:rPr>
                <w:rFonts w:ascii="Tahoma" w:hAnsi="Tahoma" w:cs="Tahoma"/>
                <w:i/>
                <w:sz w:val="26"/>
                <w:szCs w:val="26"/>
              </w:rPr>
              <w:t>1.</w:t>
            </w:r>
          </w:p>
        </w:tc>
        <w:tc>
          <w:tcPr>
            <w:tcW w:w="5479" w:type="dxa"/>
            <w:tcBorders>
              <w:top w:val="single" w:sz="4" w:space="0" w:color="auto"/>
              <w:left w:val="single" w:sz="4" w:space="0" w:color="auto"/>
              <w:bottom w:val="single" w:sz="4" w:space="0" w:color="auto"/>
              <w:right w:val="single" w:sz="4" w:space="0" w:color="auto"/>
            </w:tcBorders>
          </w:tcPr>
          <w:p w:rsidR="00B83041" w:rsidRPr="00EF1A82" w:rsidRDefault="00B83041">
            <w:pPr>
              <w:jc w:val="both"/>
              <w:rPr>
                <w:rFonts w:ascii="Tahoma" w:hAnsi="Tahoma" w:cs="Tahoma"/>
                <w:i/>
                <w:sz w:val="26"/>
                <w:szCs w:val="26"/>
              </w:rPr>
            </w:pPr>
            <w:r w:rsidRPr="00EF1A82">
              <w:rPr>
                <w:rFonts w:ascii="Tahoma" w:hAnsi="Tahoma" w:cs="Tahoma"/>
                <w:i/>
                <w:sz w:val="26"/>
                <w:szCs w:val="26"/>
              </w:rPr>
              <w:t xml:space="preserve">Submission </w:t>
            </w:r>
            <w:r w:rsidR="004344C2" w:rsidRPr="00EF1A82">
              <w:rPr>
                <w:rFonts w:ascii="Tahoma" w:hAnsi="Tahoma" w:cs="Tahoma"/>
                <w:i/>
                <w:sz w:val="26"/>
                <w:szCs w:val="26"/>
              </w:rPr>
              <w:t xml:space="preserve">&amp; presentation </w:t>
            </w:r>
            <w:r w:rsidRPr="00EF1A82">
              <w:rPr>
                <w:rFonts w:ascii="Tahoma" w:hAnsi="Tahoma" w:cs="Tahoma"/>
                <w:i/>
                <w:sz w:val="26"/>
                <w:szCs w:val="26"/>
              </w:rPr>
              <w:t>of inception report.</w:t>
            </w:r>
          </w:p>
        </w:tc>
        <w:tc>
          <w:tcPr>
            <w:tcW w:w="1902" w:type="dxa"/>
            <w:tcBorders>
              <w:top w:val="single" w:sz="4" w:space="0" w:color="auto"/>
              <w:left w:val="single" w:sz="4" w:space="0" w:color="auto"/>
              <w:bottom w:val="single" w:sz="4" w:space="0" w:color="auto"/>
              <w:right w:val="single" w:sz="4" w:space="0" w:color="auto"/>
            </w:tcBorders>
          </w:tcPr>
          <w:p w:rsidR="00B83041" w:rsidRPr="00EF1A82" w:rsidRDefault="004344C2">
            <w:pPr>
              <w:autoSpaceDE w:val="0"/>
              <w:autoSpaceDN w:val="0"/>
              <w:adjustRightInd w:val="0"/>
              <w:jc w:val="center"/>
              <w:rPr>
                <w:rFonts w:ascii="Tahoma" w:hAnsi="Tahoma" w:cs="Tahoma"/>
                <w:i/>
                <w:sz w:val="26"/>
                <w:szCs w:val="26"/>
              </w:rPr>
            </w:pPr>
            <w:r w:rsidRPr="00EF1A82">
              <w:rPr>
                <w:rFonts w:ascii="Tahoma" w:hAnsi="Tahoma" w:cs="Tahoma"/>
                <w:i/>
                <w:sz w:val="26"/>
                <w:szCs w:val="26"/>
              </w:rPr>
              <w:t>1</w:t>
            </w:r>
            <w:r w:rsidR="00B83041" w:rsidRPr="00EF1A82">
              <w:rPr>
                <w:rFonts w:ascii="Tahoma" w:hAnsi="Tahoma" w:cs="Tahoma"/>
                <w:i/>
                <w:sz w:val="26"/>
                <w:szCs w:val="26"/>
              </w:rPr>
              <w:t>%</w:t>
            </w:r>
          </w:p>
        </w:tc>
      </w:tr>
      <w:tr w:rsidR="007F1856" w:rsidRPr="00EF1A82">
        <w:tc>
          <w:tcPr>
            <w:tcW w:w="774" w:type="dxa"/>
            <w:tcBorders>
              <w:top w:val="single" w:sz="4" w:space="0" w:color="auto"/>
              <w:left w:val="single" w:sz="4" w:space="0" w:color="auto"/>
              <w:bottom w:val="single" w:sz="4" w:space="0" w:color="auto"/>
              <w:right w:val="single" w:sz="4" w:space="0" w:color="auto"/>
            </w:tcBorders>
          </w:tcPr>
          <w:p w:rsidR="007F1856" w:rsidRPr="00EF1A82" w:rsidRDefault="00B83041" w:rsidP="00383C94">
            <w:pPr>
              <w:autoSpaceDE w:val="0"/>
              <w:autoSpaceDN w:val="0"/>
              <w:adjustRightInd w:val="0"/>
              <w:jc w:val="center"/>
              <w:rPr>
                <w:rFonts w:ascii="Tahoma" w:hAnsi="Tahoma" w:cs="Tahoma"/>
                <w:i/>
                <w:sz w:val="26"/>
                <w:szCs w:val="26"/>
              </w:rPr>
            </w:pPr>
            <w:r w:rsidRPr="00EF1A82">
              <w:rPr>
                <w:rFonts w:ascii="Tahoma" w:hAnsi="Tahoma" w:cs="Tahoma"/>
                <w:i/>
                <w:sz w:val="26"/>
                <w:szCs w:val="26"/>
              </w:rPr>
              <w:t>2</w:t>
            </w:r>
            <w:r w:rsidR="007F1856" w:rsidRPr="00EF1A82">
              <w:rPr>
                <w:rFonts w:ascii="Tahoma" w:hAnsi="Tahoma" w:cs="Tahoma"/>
                <w:i/>
                <w:sz w:val="26"/>
                <w:szCs w:val="26"/>
              </w:rPr>
              <w:t>.</w:t>
            </w:r>
          </w:p>
        </w:tc>
        <w:tc>
          <w:tcPr>
            <w:tcW w:w="5479" w:type="dxa"/>
            <w:tcBorders>
              <w:top w:val="single" w:sz="4" w:space="0" w:color="auto"/>
              <w:left w:val="single" w:sz="4" w:space="0" w:color="auto"/>
              <w:bottom w:val="single" w:sz="4" w:space="0" w:color="auto"/>
              <w:right w:val="single" w:sz="4" w:space="0" w:color="auto"/>
            </w:tcBorders>
          </w:tcPr>
          <w:p w:rsidR="007F1856" w:rsidRPr="00EF1A82" w:rsidRDefault="007F1856">
            <w:pPr>
              <w:jc w:val="both"/>
              <w:rPr>
                <w:rFonts w:ascii="Tahoma" w:hAnsi="Tahoma" w:cs="Tahoma"/>
                <w:i/>
                <w:sz w:val="26"/>
                <w:szCs w:val="26"/>
              </w:rPr>
            </w:pPr>
            <w:r w:rsidRPr="00EF1A82">
              <w:rPr>
                <w:rFonts w:ascii="Tahoma" w:hAnsi="Tahoma" w:cs="Tahoma"/>
                <w:i/>
                <w:sz w:val="26"/>
                <w:szCs w:val="26"/>
              </w:rPr>
              <w:t>On submission, presentation &amp; approval of detailed Surveying, Investigation work with submission of reports &amp; drawing along with copy of level book, soil test report and submission of lay out plan &amp;  pipe network design for rising mains &amp; distribution networks &amp; fixing up of Bench-mark stations.</w:t>
            </w:r>
          </w:p>
        </w:tc>
        <w:tc>
          <w:tcPr>
            <w:tcW w:w="1902" w:type="dxa"/>
            <w:tcBorders>
              <w:top w:val="single" w:sz="4" w:space="0" w:color="auto"/>
              <w:left w:val="single" w:sz="4" w:space="0" w:color="auto"/>
              <w:bottom w:val="single" w:sz="4" w:space="0" w:color="auto"/>
              <w:right w:val="single" w:sz="4" w:space="0" w:color="auto"/>
            </w:tcBorders>
          </w:tcPr>
          <w:p w:rsidR="007F1856" w:rsidRPr="00EF1A82" w:rsidRDefault="00855916">
            <w:pPr>
              <w:autoSpaceDE w:val="0"/>
              <w:autoSpaceDN w:val="0"/>
              <w:adjustRightInd w:val="0"/>
              <w:jc w:val="center"/>
              <w:rPr>
                <w:rFonts w:ascii="Tahoma" w:hAnsi="Tahoma" w:cs="Tahoma"/>
                <w:i/>
                <w:sz w:val="26"/>
                <w:szCs w:val="26"/>
              </w:rPr>
            </w:pPr>
            <w:r w:rsidRPr="00EF1A82">
              <w:rPr>
                <w:rFonts w:ascii="Tahoma" w:hAnsi="Tahoma" w:cs="Tahoma"/>
                <w:i/>
                <w:sz w:val="26"/>
                <w:szCs w:val="26"/>
              </w:rPr>
              <w:t>35</w:t>
            </w:r>
            <w:r w:rsidR="007F1856" w:rsidRPr="00EF1A82">
              <w:rPr>
                <w:rFonts w:ascii="Tahoma" w:hAnsi="Tahoma" w:cs="Tahoma"/>
                <w:i/>
                <w:sz w:val="26"/>
                <w:szCs w:val="26"/>
              </w:rPr>
              <w:t>%</w:t>
            </w:r>
          </w:p>
        </w:tc>
      </w:tr>
      <w:tr w:rsidR="007F1856" w:rsidRPr="00EF1A82">
        <w:tc>
          <w:tcPr>
            <w:tcW w:w="774" w:type="dxa"/>
            <w:tcBorders>
              <w:top w:val="single" w:sz="4" w:space="0" w:color="auto"/>
              <w:left w:val="single" w:sz="4" w:space="0" w:color="auto"/>
              <w:bottom w:val="single" w:sz="4" w:space="0" w:color="auto"/>
              <w:right w:val="single" w:sz="4" w:space="0" w:color="auto"/>
            </w:tcBorders>
          </w:tcPr>
          <w:p w:rsidR="007F1856" w:rsidRPr="00EF1A82" w:rsidRDefault="00B83041" w:rsidP="00383C94">
            <w:pPr>
              <w:autoSpaceDE w:val="0"/>
              <w:autoSpaceDN w:val="0"/>
              <w:adjustRightInd w:val="0"/>
              <w:jc w:val="center"/>
              <w:rPr>
                <w:rFonts w:ascii="Tahoma" w:hAnsi="Tahoma" w:cs="Tahoma"/>
                <w:i/>
                <w:sz w:val="26"/>
                <w:szCs w:val="26"/>
              </w:rPr>
            </w:pPr>
            <w:r w:rsidRPr="00EF1A82">
              <w:rPr>
                <w:rFonts w:ascii="Tahoma" w:hAnsi="Tahoma" w:cs="Tahoma"/>
                <w:i/>
                <w:sz w:val="26"/>
                <w:szCs w:val="26"/>
              </w:rPr>
              <w:t>3</w:t>
            </w:r>
            <w:r w:rsidR="007F1856" w:rsidRPr="00EF1A82">
              <w:rPr>
                <w:rFonts w:ascii="Tahoma" w:hAnsi="Tahoma" w:cs="Tahoma"/>
                <w:i/>
                <w:sz w:val="26"/>
                <w:szCs w:val="26"/>
              </w:rPr>
              <w:t>.</w:t>
            </w:r>
          </w:p>
        </w:tc>
        <w:tc>
          <w:tcPr>
            <w:tcW w:w="5479" w:type="dxa"/>
            <w:tcBorders>
              <w:top w:val="single" w:sz="4" w:space="0" w:color="auto"/>
              <w:left w:val="single" w:sz="4" w:space="0" w:color="auto"/>
              <w:bottom w:val="single" w:sz="4" w:space="0" w:color="auto"/>
              <w:right w:val="single" w:sz="4" w:space="0" w:color="auto"/>
            </w:tcBorders>
          </w:tcPr>
          <w:p w:rsidR="007F1856" w:rsidRPr="00EF1A82" w:rsidRDefault="007F1856">
            <w:pPr>
              <w:jc w:val="both"/>
              <w:rPr>
                <w:rFonts w:ascii="Tahoma" w:hAnsi="Tahoma" w:cs="Tahoma"/>
                <w:i/>
                <w:sz w:val="26"/>
                <w:szCs w:val="26"/>
              </w:rPr>
            </w:pPr>
            <w:r w:rsidRPr="00EF1A82">
              <w:rPr>
                <w:rFonts w:ascii="Tahoma" w:hAnsi="Tahoma" w:cs="Tahoma"/>
                <w:i/>
                <w:sz w:val="26"/>
                <w:szCs w:val="26"/>
              </w:rPr>
              <w:t>On submission, presentation &amp; approval of Draft Detailed Project Report.</w:t>
            </w:r>
          </w:p>
        </w:tc>
        <w:tc>
          <w:tcPr>
            <w:tcW w:w="1902" w:type="dxa"/>
            <w:tcBorders>
              <w:top w:val="single" w:sz="4" w:space="0" w:color="auto"/>
              <w:left w:val="single" w:sz="4" w:space="0" w:color="auto"/>
              <w:bottom w:val="single" w:sz="4" w:space="0" w:color="auto"/>
              <w:right w:val="single" w:sz="4" w:space="0" w:color="auto"/>
            </w:tcBorders>
          </w:tcPr>
          <w:p w:rsidR="007F1856" w:rsidRPr="00EF1A82" w:rsidRDefault="004344C2">
            <w:pPr>
              <w:autoSpaceDE w:val="0"/>
              <w:autoSpaceDN w:val="0"/>
              <w:adjustRightInd w:val="0"/>
              <w:jc w:val="center"/>
              <w:rPr>
                <w:rFonts w:ascii="Tahoma" w:hAnsi="Tahoma" w:cs="Tahoma"/>
                <w:i/>
                <w:sz w:val="26"/>
                <w:szCs w:val="26"/>
              </w:rPr>
            </w:pPr>
            <w:r w:rsidRPr="00EF1A82">
              <w:rPr>
                <w:rFonts w:ascii="Tahoma" w:hAnsi="Tahoma" w:cs="Tahoma"/>
                <w:i/>
                <w:sz w:val="26"/>
                <w:szCs w:val="26"/>
              </w:rPr>
              <w:t>2</w:t>
            </w:r>
            <w:r w:rsidR="00855916" w:rsidRPr="00EF1A82">
              <w:rPr>
                <w:rFonts w:ascii="Tahoma" w:hAnsi="Tahoma" w:cs="Tahoma"/>
                <w:i/>
                <w:sz w:val="26"/>
                <w:szCs w:val="26"/>
              </w:rPr>
              <w:t>5</w:t>
            </w:r>
            <w:r w:rsidR="007F1856" w:rsidRPr="00EF1A82">
              <w:rPr>
                <w:rFonts w:ascii="Tahoma" w:hAnsi="Tahoma" w:cs="Tahoma"/>
                <w:i/>
                <w:sz w:val="26"/>
                <w:szCs w:val="26"/>
              </w:rPr>
              <w:t xml:space="preserve">% </w:t>
            </w:r>
          </w:p>
        </w:tc>
      </w:tr>
      <w:tr w:rsidR="007F1856" w:rsidRPr="00EF1A82">
        <w:tc>
          <w:tcPr>
            <w:tcW w:w="774" w:type="dxa"/>
            <w:tcBorders>
              <w:top w:val="single" w:sz="4" w:space="0" w:color="auto"/>
              <w:left w:val="single" w:sz="4" w:space="0" w:color="auto"/>
              <w:bottom w:val="single" w:sz="4" w:space="0" w:color="auto"/>
              <w:right w:val="single" w:sz="4" w:space="0" w:color="auto"/>
            </w:tcBorders>
          </w:tcPr>
          <w:p w:rsidR="007F1856" w:rsidRPr="00EF1A82" w:rsidRDefault="00B83041" w:rsidP="00383C94">
            <w:pPr>
              <w:autoSpaceDE w:val="0"/>
              <w:autoSpaceDN w:val="0"/>
              <w:adjustRightInd w:val="0"/>
              <w:jc w:val="center"/>
              <w:rPr>
                <w:rFonts w:ascii="Tahoma" w:hAnsi="Tahoma" w:cs="Tahoma"/>
                <w:i/>
                <w:sz w:val="26"/>
                <w:szCs w:val="26"/>
              </w:rPr>
            </w:pPr>
            <w:r w:rsidRPr="00EF1A82">
              <w:rPr>
                <w:rFonts w:ascii="Tahoma" w:hAnsi="Tahoma" w:cs="Tahoma"/>
                <w:i/>
                <w:sz w:val="26"/>
                <w:szCs w:val="26"/>
              </w:rPr>
              <w:t>4</w:t>
            </w:r>
            <w:r w:rsidR="007F1856" w:rsidRPr="00EF1A82">
              <w:rPr>
                <w:rFonts w:ascii="Tahoma" w:hAnsi="Tahoma" w:cs="Tahoma"/>
                <w:i/>
                <w:sz w:val="26"/>
                <w:szCs w:val="26"/>
              </w:rPr>
              <w:t>.</w:t>
            </w:r>
          </w:p>
        </w:tc>
        <w:tc>
          <w:tcPr>
            <w:tcW w:w="5479" w:type="dxa"/>
            <w:tcBorders>
              <w:top w:val="single" w:sz="4" w:space="0" w:color="auto"/>
              <w:left w:val="single" w:sz="4" w:space="0" w:color="auto"/>
              <w:bottom w:val="single" w:sz="4" w:space="0" w:color="auto"/>
              <w:right w:val="single" w:sz="4" w:space="0" w:color="auto"/>
            </w:tcBorders>
          </w:tcPr>
          <w:p w:rsidR="007F1856" w:rsidRPr="00EF1A82" w:rsidRDefault="007F1856">
            <w:pPr>
              <w:jc w:val="both"/>
              <w:rPr>
                <w:rFonts w:ascii="Tahoma" w:hAnsi="Tahoma" w:cs="Tahoma"/>
                <w:i/>
                <w:sz w:val="26"/>
                <w:szCs w:val="26"/>
              </w:rPr>
            </w:pPr>
            <w:r w:rsidRPr="00EF1A82">
              <w:rPr>
                <w:rFonts w:ascii="Tahoma" w:hAnsi="Tahoma" w:cs="Tahoma"/>
                <w:i/>
                <w:sz w:val="26"/>
                <w:szCs w:val="26"/>
              </w:rPr>
              <w:t xml:space="preserve">On submission, presentation &amp; approval of Final Detailed Project Report, </w:t>
            </w:r>
            <w:r w:rsidR="00971BB4" w:rsidRPr="00EF1A82">
              <w:rPr>
                <w:rFonts w:ascii="Tahoma" w:hAnsi="Tahoma" w:cs="Tahoma"/>
                <w:i/>
                <w:sz w:val="26"/>
                <w:szCs w:val="26"/>
              </w:rPr>
              <w:t>Bid</w:t>
            </w:r>
            <w:r w:rsidRPr="00EF1A82">
              <w:rPr>
                <w:rFonts w:ascii="Tahoma" w:hAnsi="Tahoma" w:cs="Tahoma"/>
                <w:i/>
                <w:sz w:val="26"/>
                <w:szCs w:val="26"/>
              </w:rPr>
              <w:t xml:space="preserve"> Document &amp; Bill of Quantities.</w:t>
            </w:r>
          </w:p>
        </w:tc>
        <w:tc>
          <w:tcPr>
            <w:tcW w:w="1902" w:type="dxa"/>
            <w:tcBorders>
              <w:top w:val="single" w:sz="4" w:space="0" w:color="auto"/>
              <w:left w:val="single" w:sz="4" w:space="0" w:color="auto"/>
              <w:bottom w:val="single" w:sz="4" w:space="0" w:color="auto"/>
              <w:right w:val="single" w:sz="4" w:space="0" w:color="auto"/>
            </w:tcBorders>
          </w:tcPr>
          <w:p w:rsidR="007F1856" w:rsidRPr="00EF1A82" w:rsidRDefault="00B83041">
            <w:pPr>
              <w:autoSpaceDE w:val="0"/>
              <w:autoSpaceDN w:val="0"/>
              <w:adjustRightInd w:val="0"/>
              <w:jc w:val="center"/>
              <w:rPr>
                <w:rFonts w:ascii="Tahoma" w:hAnsi="Tahoma" w:cs="Tahoma"/>
                <w:i/>
                <w:sz w:val="26"/>
                <w:szCs w:val="26"/>
              </w:rPr>
            </w:pPr>
            <w:r w:rsidRPr="00EF1A82">
              <w:rPr>
                <w:rFonts w:ascii="Tahoma" w:hAnsi="Tahoma" w:cs="Tahoma"/>
                <w:i/>
                <w:sz w:val="26"/>
                <w:szCs w:val="26"/>
              </w:rPr>
              <w:t>3</w:t>
            </w:r>
            <w:r w:rsidR="004344C2" w:rsidRPr="00EF1A82">
              <w:rPr>
                <w:rFonts w:ascii="Tahoma" w:hAnsi="Tahoma" w:cs="Tahoma"/>
                <w:i/>
                <w:sz w:val="26"/>
                <w:szCs w:val="26"/>
              </w:rPr>
              <w:t>9</w:t>
            </w:r>
            <w:r w:rsidR="007F1856" w:rsidRPr="00EF1A82">
              <w:rPr>
                <w:rFonts w:ascii="Tahoma" w:hAnsi="Tahoma" w:cs="Tahoma"/>
                <w:i/>
                <w:sz w:val="26"/>
                <w:szCs w:val="26"/>
              </w:rPr>
              <w:t>%</w:t>
            </w:r>
          </w:p>
        </w:tc>
      </w:tr>
      <w:tr w:rsidR="007F1856" w:rsidRPr="00EF1A82">
        <w:tc>
          <w:tcPr>
            <w:tcW w:w="6253" w:type="dxa"/>
            <w:gridSpan w:val="2"/>
            <w:tcBorders>
              <w:top w:val="single" w:sz="4" w:space="0" w:color="auto"/>
              <w:left w:val="single" w:sz="4" w:space="0" w:color="auto"/>
              <w:bottom w:val="single" w:sz="4" w:space="0" w:color="auto"/>
              <w:right w:val="single" w:sz="4" w:space="0" w:color="auto"/>
            </w:tcBorders>
          </w:tcPr>
          <w:p w:rsidR="007F1856" w:rsidRPr="00EF1A82" w:rsidRDefault="007F1856">
            <w:pPr>
              <w:autoSpaceDE w:val="0"/>
              <w:autoSpaceDN w:val="0"/>
              <w:adjustRightInd w:val="0"/>
              <w:jc w:val="right"/>
              <w:rPr>
                <w:rFonts w:ascii="Tahoma" w:hAnsi="Tahoma" w:cs="Tahoma"/>
                <w:b/>
                <w:i/>
                <w:sz w:val="26"/>
                <w:szCs w:val="26"/>
              </w:rPr>
            </w:pPr>
            <w:r w:rsidRPr="00EF1A82">
              <w:rPr>
                <w:rFonts w:ascii="Tahoma" w:hAnsi="Tahoma" w:cs="Tahoma"/>
                <w:b/>
                <w:i/>
                <w:sz w:val="26"/>
                <w:szCs w:val="26"/>
              </w:rPr>
              <w:t>Total</w:t>
            </w:r>
          </w:p>
        </w:tc>
        <w:tc>
          <w:tcPr>
            <w:tcW w:w="1902" w:type="dxa"/>
            <w:tcBorders>
              <w:top w:val="single" w:sz="4" w:space="0" w:color="auto"/>
              <w:left w:val="single" w:sz="4" w:space="0" w:color="auto"/>
              <w:bottom w:val="single" w:sz="4" w:space="0" w:color="auto"/>
              <w:right w:val="single" w:sz="4" w:space="0" w:color="auto"/>
            </w:tcBorders>
          </w:tcPr>
          <w:p w:rsidR="007F1856" w:rsidRPr="00EF1A82" w:rsidRDefault="007F1856">
            <w:pPr>
              <w:autoSpaceDE w:val="0"/>
              <w:autoSpaceDN w:val="0"/>
              <w:adjustRightInd w:val="0"/>
              <w:jc w:val="center"/>
              <w:rPr>
                <w:rFonts w:ascii="Tahoma" w:hAnsi="Tahoma" w:cs="Tahoma"/>
                <w:b/>
                <w:i/>
                <w:sz w:val="26"/>
                <w:szCs w:val="26"/>
              </w:rPr>
            </w:pPr>
            <w:r w:rsidRPr="00EF1A82">
              <w:rPr>
                <w:rFonts w:ascii="Tahoma" w:hAnsi="Tahoma" w:cs="Tahoma"/>
                <w:b/>
                <w:i/>
                <w:sz w:val="26"/>
                <w:szCs w:val="26"/>
              </w:rPr>
              <w:t>100%</w:t>
            </w:r>
          </w:p>
        </w:tc>
      </w:tr>
    </w:tbl>
    <w:p w:rsidR="007F1856" w:rsidRPr="00EF1A82" w:rsidRDefault="007F1856">
      <w:pPr>
        <w:ind w:left="720"/>
        <w:jc w:val="both"/>
        <w:rPr>
          <w:rFonts w:ascii="Tahoma" w:hAnsi="Tahoma" w:cs="Tahoma"/>
          <w:sz w:val="26"/>
          <w:szCs w:val="26"/>
        </w:rPr>
      </w:pPr>
    </w:p>
    <w:p w:rsidR="007F1856" w:rsidRPr="00EF1A82" w:rsidRDefault="007F1856">
      <w:pPr>
        <w:pStyle w:val="Clauses"/>
        <w:keepLines w:val="0"/>
        <w:spacing w:after="0"/>
        <w:outlineLvl w:val="9"/>
        <w:rPr>
          <w:rFonts w:ascii="Tahoma" w:hAnsi="Tahoma" w:cs="Tahoma"/>
          <w:caps/>
          <w:sz w:val="26"/>
          <w:szCs w:val="26"/>
          <w:lang w:val="en-US" w:eastAsia="en-US"/>
        </w:rPr>
      </w:pPr>
      <w:r w:rsidRPr="00EF1A82">
        <w:rPr>
          <w:rFonts w:ascii="Tahoma" w:hAnsi="Tahoma" w:cs="Tahoma"/>
          <w:caps/>
          <w:sz w:val="26"/>
          <w:szCs w:val="26"/>
          <w:lang w:val="en-US" w:eastAsia="en-US"/>
        </w:rPr>
        <w:t>7.</w:t>
      </w:r>
      <w:r w:rsidRPr="00EF1A82">
        <w:rPr>
          <w:rFonts w:ascii="Tahoma" w:hAnsi="Tahoma" w:cs="Tahoma"/>
          <w:caps/>
          <w:sz w:val="26"/>
          <w:szCs w:val="26"/>
          <w:lang w:val="en-US" w:eastAsia="en-US"/>
        </w:rPr>
        <w:tab/>
        <w:t>Fairness and Good faith:</w:t>
      </w:r>
    </w:p>
    <w:p w:rsidR="007F1856" w:rsidRPr="00EF1A82" w:rsidRDefault="007F1856">
      <w:pPr>
        <w:pStyle w:val="Clauses"/>
        <w:keepLines w:val="0"/>
        <w:spacing w:after="0"/>
        <w:ind w:firstLine="720"/>
        <w:outlineLvl w:val="9"/>
        <w:rPr>
          <w:rFonts w:ascii="Tahoma" w:hAnsi="Tahoma" w:cs="Tahoma"/>
          <w:bCs/>
          <w:sz w:val="26"/>
          <w:szCs w:val="26"/>
          <w:lang w:val="en-US" w:eastAsia="en-US"/>
        </w:rPr>
      </w:pPr>
      <w:r w:rsidRPr="00EF1A82">
        <w:rPr>
          <w:rFonts w:ascii="Tahoma" w:hAnsi="Tahoma" w:cs="Tahoma"/>
          <w:bCs/>
          <w:sz w:val="26"/>
          <w:szCs w:val="26"/>
          <w:lang w:val="en-US" w:eastAsia="en-US"/>
        </w:rPr>
        <w:t>7.1</w:t>
      </w:r>
      <w:r w:rsidRPr="00EF1A82">
        <w:rPr>
          <w:rFonts w:ascii="Tahoma" w:hAnsi="Tahoma" w:cs="Tahoma"/>
          <w:bCs/>
          <w:sz w:val="26"/>
          <w:szCs w:val="26"/>
          <w:lang w:val="en-US" w:eastAsia="en-US"/>
        </w:rPr>
        <w:tab/>
        <w:t>Good Faith:</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The parties undertake to act in good faith with respect to each </w:t>
      </w:r>
      <w:proofErr w:type="spellStart"/>
      <w:r w:rsidRPr="00EF1A82">
        <w:rPr>
          <w:rFonts w:ascii="Tahoma" w:hAnsi="Tahoma" w:cs="Tahoma"/>
          <w:sz w:val="26"/>
          <w:szCs w:val="26"/>
        </w:rPr>
        <w:t>others</w:t>
      </w:r>
      <w:proofErr w:type="spellEnd"/>
      <w:r w:rsidRPr="00EF1A82">
        <w:rPr>
          <w:rFonts w:ascii="Tahoma" w:hAnsi="Tahoma" w:cs="Tahoma"/>
          <w:sz w:val="26"/>
          <w:szCs w:val="26"/>
        </w:rPr>
        <w:t xml:space="preserve"> rights under this contract and to adopt all reasonable measures to ensure the realization of the objectives of this contract.</w:t>
      </w:r>
    </w:p>
    <w:p w:rsidR="007F1856" w:rsidRPr="00EF1A82" w:rsidRDefault="007F1856">
      <w:pPr>
        <w:rPr>
          <w:rFonts w:ascii="Tahoma" w:hAnsi="Tahoma" w:cs="Tahoma"/>
          <w:sz w:val="26"/>
          <w:szCs w:val="26"/>
        </w:rPr>
      </w:pPr>
    </w:p>
    <w:p w:rsidR="007F1856" w:rsidRPr="00EF1A82" w:rsidRDefault="007F1856">
      <w:pPr>
        <w:pStyle w:val="Clauses"/>
        <w:keepLines w:val="0"/>
        <w:spacing w:after="0"/>
        <w:ind w:firstLine="720"/>
        <w:outlineLvl w:val="9"/>
        <w:rPr>
          <w:rFonts w:ascii="Tahoma" w:hAnsi="Tahoma" w:cs="Tahoma"/>
          <w:bCs/>
          <w:sz w:val="26"/>
          <w:szCs w:val="26"/>
          <w:lang w:val="en-US" w:eastAsia="en-US"/>
        </w:rPr>
      </w:pPr>
      <w:r w:rsidRPr="00EF1A82">
        <w:rPr>
          <w:rFonts w:ascii="Tahoma" w:hAnsi="Tahoma" w:cs="Tahoma"/>
          <w:bCs/>
          <w:sz w:val="26"/>
          <w:szCs w:val="26"/>
          <w:lang w:val="en-US" w:eastAsia="en-US"/>
        </w:rPr>
        <w:t>7.2</w:t>
      </w:r>
      <w:r w:rsidRPr="00EF1A82">
        <w:rPr>
          <w:rFonts w:ascii="Tahoma" w:hAnsi="Tahoma" w:cs="Tahoma"/>
          <w:bCs/>
          <w:sz w:val="26"/>
          <w:szCs w:val="26"/>
          <w:lang w:val="en-US" w:eastAsia="en-US"/>
        </w:rPr>
        <w:tab/>
        <w:t>Operation of the Contract:</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The parties recognize that it is impossible in this contract to provide for every contingency which may arise during the life of the contract, and the Parties hereby agree that it is their intention that this contract shall operate fairly as between them and without detriment to the interest of either of them </w:t>
      </w:r>
    </w:p>
    <w:p w:rsidR="007F1856" w:rsidRPr="00EF1A82" w:rsidRDefault="007F1856">
      <w:pPr>
        <w:rPr>
          <w:rFonts w:ascii="Tahoma" w:hAnsi="Tahoma" w:cs="Tahoma"/>
          <w:b/>
          <w:bCs/>
          <w:caps/>
          <w:sz w:val="26"/>
          <w:szCs w:val="26"/>
        </w:rPr>
      </w:pPr>
    </w:p>
    <w:p w:rsidR="007F1856" w:rsidRPr="00EF1A82" w:rsidRDefault="007F1856">
      <w:pPr>
        <w:rPr>
          <w:rFonts w:ascii="Tahoma" w:hAnsi="Tahoma" w:cs="Tahoma"/>
          <w:b/>
          <w:bCs/>
          <w:caps/>
          <w:sz w:val="26"/>
          <w:szCs w:val="26"/>
        </w:rPr>
      </w:pPr>
      <w:r w:rsidRPr="00EF1A82">
        <w:rPr>
          <w:rFonts w:ascii="Tahoma" w:hAnsi="Tahoma" w:cs="Tahoma"/>
          <w:b/>
          <w:bCs/>
          <w:caps/>
          <w:sz w:val="26"/>
          <w:szCs w:val="26"/>
        </w:rPr>
        <w:t>8.</w:t>
      </w:r>
      <w:r w:rsidRPr="00EF1A82">
        <w:rPr>
          <w:rFonts w:ascii="Tahoma" w:hAnsi="Tahoma" w:cs="Tahoma"/>
          <w:b/>
          <w:bCs/>
          <w:caps/>
          <w:sz w:val="26"/>
          <w:szCs w:val="26"/>
        </w:rPr>
        <w:tab/>
      </w:r>
      <w:r w:rsidRPr="00EF1A82">
        <w:rPr>
          <w:rFonts w:ascii="Tahoma" w:hAnsi="Tahoma" w:cs="Tahoma"/>
          <w:b/>
          <w:bCs/>
          <w:sz w:val="26"/>
          <w:szCs w:val="26"/>
        </w:rPr>
        <w:t>DELAY IN PROGRESS OF WORK – LIQUIDATED DAMAGES:</w:t>
      </w:r>
    </w:p>
    <w:p w:rsidR="007F1856" w:rsidRPr="00EF1A82" w:rsidRDefault="007F1856">
      <w:pPr>
        <w:ind w:left="720"/>
        <w:jc w:val="both"/>
        <w:rPr>
          <w:rFonts w:ascii="Tahoma" w:hAnsi="Tahoma" w:cs="Tahoma"/>
          <w:sz w:val="26"/>
          <w:szCs w:val="26"/>
        </w:rPr>
      </w:pPr>
      <w:r w:rsidRPr="00EF1A82">
        <w:rPr>
          <w:rFonts w:ascii="Tahoma" w:hAnsi="Tahoma" w:cs="Tahoma"/>
          <w:sz w:val="26"/>
          <w:szCs w:val="26"/>
        </w:rPr>
        <w:t xml:space="preserve">Should the </w:t>
      </w:r>
      <w:r w:rsidR="00B65373" w:rsidRPr="00EF1A82">
        <w:rPr>
          <w:rFonts w:ascii="Tahoma" w:hAnsi="Tahoma" w:cs="Tahoma"/>
          <w:sz w:val="26"/>
          <w:szCs w:val="26"/>
        </w:rPr>
        <w:t>agency</w:t>
      </w:r>
      <w:r w:rsidRPr="00EF1A82">
        <w:rPr>
          <w:rFonts w:ascii="Tahoma" w:hAnsi="Tahoma" w:cs="Tahoma"/>
          <w:sz w:val="26"/>
          <w:szCs w:val="26"/>
        </w:rPr>
        <w:t xml:space="preserve"> fail to complete the work or unable to show the progress as per the execution schedule, the </w:t>
      </w:r>
      <w:r w:rsidR="00B65373" w:rsidRPr="00EF1A82">
        <w:rPr>
          <w:rFonts w:ascii="Tahoma" w:hAnsi="Tahoma" w:cs="Tahoma"/>
          <w:sz w:val="26"/>
          <w:szCs w:val="26"/>
        </w:rPr>
        <w:t>agency</w:t>
      </w:r>
      <w:r w:rsidRPr="00EF1A82">
        <w:rPr>
          <w:rFonts w:ascii="Tahoma" w:hAnsi="Tahoma" w:cs="Tahoma"/>
          <w:sz w:val="26"/>
          <w:szCs w:val="26"/>
        </w:rPr>
        <w:t xml:space="preserve"> shall pay to the Employer as fixed and agreed liquidated damages and not as penalty, the sum shown below for every date delay.</w:t>
      </w:r>
    </w:p>
    <w:p w:rsidR="007F1856" w:rsidRPr="00EF1A82" w:rsidRDefault="007F1856">
      <w:pPr>
        <w:pStyle w:val="Normala"/>
        <w:keepLines w:val="0"/>
        <w:tabs>
          <w:tab w:val="clear" w:pos="1418"/>
        </w:tabs>
        <w:spacing w:after="0"/>
        <w:rPr>
          <w:rFonts w:ascii="Tahoma" w:hAnsi="Tahoma" w:cs="Tahoma"/>
          <w:sz w:val="26"/>
          <w:szCs w:val="26"/>
          <w:lang w:val="en-US" w:eastAsia="en-US"/>
        </w:rPr>
      </w:pPr>
    </w:p>
    <w:p w:rsidR="007F1856" w:rsidRPr="00EF1A82" w:rsidRDefault="007F1856">
      <w:pPr>
        <w:pStyle w:val="BodyText3"/>
        <w:spacing w:line="240" w:lineRule="auto"/>
        <w:ind w:left="720"/>
        <w:rPr>
          <w:rFonts w:ascii="Tahoma" w:hAnsi="Tahoma" w:cs="Tahoma"/>
          <w:sz w:val="26"/>
          <w:szCs w:val="26"/>
        </w:rPr>
      </w:pPr>
      <w:r w:rsidRPr="00EF1A82">
        <w:rPr>
          <w:rFonts w:ascii="Tahoma" w:hAnsi="Tahoma" w:cs="Tahoma"/>
          <w:b/>
          <w:bCs/>
          <w:sz w:val="26"/>
          <w:szCs w:val="26"/>
        </w:rPr>
        <w:t xml:space="preserve">Liquidated Damage @ 0.5% of the contract value per day beyond the stipulated period of completion shall be realized from the </w:t>
      </w:r>
      <w:r w:rsidR="00B65373" w:rsidRPr="00EF1A82">
        <w:rPr>
          <w:rFonts w:ascii="Tahoma" w:hAnsi="Tahoma" w:cs="Tahoma"/>
          <w:b/>
          <w:bCs/>
          <w:sz w:val="26"/>
          <w:szCs w:val="26"/>
        </w:rPr>
        <w:t>agency</w:t>
      </w:r>
      <w:r w:rsidRPr="00EF1A82">
        <w:rPr>
          <w:rFonts w:ascii="Tahoma" w:hAnsi="Tahoma" w:cs="Tahoma"/>
          <w:b/>
          <w:bCs/>
          <w:sz w:val="26"/>
          <w:szCs w:val="26"/>
        </w:rPr>
        <w:t xml:space="preserve"> subject to a maximum of 10% of the contract value.</w:t>
      </w:r>
    </w:p>
    <w:p w:rsidR="007F1856" w:rsidRPr="00EF1A82" w:rsidRDefault="007F1856">
      <w:pPr>
        <w:pStyle w:val="BodyText3"/>
        <w:spacing w:line="240" w:lineRule="auto"/>
        <w:rPr>
          <w:rFonts w:ascii="Tahoma" w:hAnsi="Tahoma" w:cs="Tahoma"/>
          <w:sz w:val="26"/>
          <w:szCs w:val="26"/>
        </w:rPr>
      </w:pPr>
    </w:p>
    <w:p w:rsidR="007F1856" w:rsidRDefault="007F1856">
      <w:pPr>
        <w:pStyle w:val="Clauses"/>
        <w:keepLines w:val="0"/>
        <w:spacing w:after="0"/>
        <w:outlineLvl w:val="9"/>
        <w:rPr>
          <w:rFonts w:ascii="Tahoma" w:hAnsi="Tahoma" w:cs="Tahoma"/>
          <w:caps/>
          <w:sz w:val="26"/>
          <w:szCs w:val="26"/>
          <w:lang w:val="en-US" w:eastAsia="en-US"/>
        </w:rPr>
      </w:pPr>
      <w:r w:rsidRPr="00EF1A82">
        <w:rPr>
          <w:rFonts w:ascii="Tahoma" w:hAnsi="Tahoma" w:cs="Tahoma"/>
          <w:caps/>
          <w:sz w:val="26"/>
          <w:szCs w:val="26"/>
          <w:lang w:val="en-US" w:eastAsia="en-US"/>
        </w:rPr>
        <w:t>9.</w:t>
      </w:r>
      <w:r w:rsidRPr="00EF1A82">
        <w:rPr>
          <w:rFonts w:ascii="Tahoma" w:hAnsi="Tahoma" w:cs="Tahoma"/>
          <w:caps/>
          <w:sz w:val="26"/>
          <w:szCs w:val="26"/>
          <w:lang w:val="en-US" w:eastAsia="en-US"/>
        </w:rPr>
        <w:tab/>
        <w:t>Settlement of Disputes:</w:t>
      </w:r>
    </w:p>
    <w:p w:rsidR="008533B8" w:rsidRPr="00EF1A82" w:rsidRDefault="008533B8">
      <w:pPr>
        <w:pStyle w:val="Clauses"/>
        <w:keepLines w:val="0"/>
        <w:spacing w:after="0"/>
        <w:outlineLvl w:val="9"/>
        <w:rPr>
          <w:rFonts w:ascii="Tahoma" w:hAnsi="Tahoma" w:cs="Tahoma"/>
          <w:caps/>
          <w:sz w:val="26"/>
          <w:szCs w:val="26"/>
          <w:lang w:val="en-US" w:eastAsia="en-US"/>
        </w:rPr>
      </w:pPr>
    </w:p>
    <w:p w:rsidR="007F1856" w:rsidRPr="00EF1A82" w:rsidRDefault="007F1856">
      <w:pPr>
        <w:pStyle w:val="Clauses"/>
        <w:keepLines w:val="0"/>
        <w:spacing w:after="0"/>
        <w:ind w:firstLine="720"/>
        <w:outlineLvl w:val="9"/>
        <w:rPr>
          <w:rFonts w:ascii="Tahoma" w:hAnsi="Tahoma" w:cs="Tahoma"/>
          <w:bCs/>
          <w:sz w:val="26"/>
          <w:szCs w:val="26"/>
          <w:lang w:val="en-US" w:eastAsia="en-US"/>
        </w:rPr>
      </w:pPr>
      <w:r w:rsidRPr="00EF1A82">
        <w:rPr>
          <w:rFonts w:ascii="Tahoma" w:hAnsi="Tahoma" w:cs="Tahoma"/>
          <w:bCs/>
          <w:sz w:val="26"/>
          <w:szCs w:val="26"/>
          <w:lang w:val="en-US" w:eastAsia="en-US"/>
        </w:rPr>
        <w:t>9.1</w:t>
      </w:r>
      <w:r w:rsidRPr="00EF1A82">
        <w:rPr>
          <w:rFonts w:ascii="Tahoma" w:hAnsi="Tahoma" w:cs="Tahoma"/>
          <w:bCs/>
          <w:sz w:val="26"/>
          <w:szCs w:val="26"/>
          <w:lang w:val="en-US" w:eastAsia="en-US"/>
        </w:rPr>
        <w:tab/>
        <w:t>Amicable settlement:</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The parties shall use their best efforts to settle amicably all disputes arising out of or in connection with this contract or the interpretation thereof. In case of employer, the decision of the </w:t>
      </w:r>
      <w:r w:rsidR="00571D8F">
        <w:rPr>
          <w:rFonts w:ascii="Tahoma" w:hAnsi="Tahoma" w:cs="Tahoma"/>
          <w:sz w:val="26"/>
          <w:szCs w:val="26"/>
        </w:rPr>
        <w:t>Chief</w:t>
      </w:r>
      <w:r w:rsidRPr="00EF1A82">
        <w:rPr>
          <w:rFonts w:ascii="Tahoma" w:hAnsi="Tahoma" w:cs="Tahoma"/>
          <w:sz w:val="26"/>
          <w:szCs w:val="26"/>
        </w:rPr>
        <w:t xml:space="preserve"> Engineer, P.H</w:t>
      </w:r>
      <w:r w:rsidR="00571D8F">
        <w:rPr>
          <w:rFonts w:ascii="Tahoma" w:hAnsi="Tahoma" w:cs="Tahoma"/>
          <w:sz w:val="26"/>
          <w:szCs w:val="26"/>
        </w:rPr>
        <w:t xml:space="preserve"> (U)</w:t>
      </w:r>
      <w:r w:rsidRPr="00EF1A82">
        <w:rPr>
          <w:rFonts w:ascii="Tahoma" w:hAnsi="Tahoma" w:cs="Tahoma"/>
          <w:sz w:val="26"/>
          <w:szCs w:val="26"/>
        </w:rPr>
        <w:t xml:space="preserve"> </w:t>
      </w:r>
      <w:proofErr w:type="spellStart"/>
      <w:r w:rsidR="00571D8F">
        <w:rPr>
          <w:rFonts w:ascii="Tahoma" w:hAnsi="Tahoma" w:cs="Tahoma"/>
          <w:sz w:val="26"/>
          <w:szCs w:val="26"/>
        </w:rPr>
        <w:t>Odisha</w:t>
      </w:r>
      <w:proofErr w:type="spellEnd"/>
      <w:r w:rsidR="00571D8F">
        <w:rPr>
          <w:rFonts w:ascii="Tahoma" w:hAnsi="Tahoma" w:cs="Tahoma"/>
          <w:sz w:val="26"/>
          <w:szCs w:val="26"/>
        </w:rPr>
        <w:t>, Bhubaneswar</w:t>
      </w:r>
      <w:r w:rsidRPr="00EF1A82">
        <w:rPr>
          <w:rFonts w:ascii="Tahoma" w:hAnsi="Tahoma" w:cs="Tahoma"/>
          <w:sz w:val="26"/>
          <w:szCs w:val="26"/>
        </w:rPr>
        <w:t xml:space="preserve"> shall be final and binding. </w:t>
      </w:r>
    </w:p>
    <w:p w:rsidR="007F1856" w:rsidRPr="00EF1A82" w:rsidRDefault="007F1856">
      <w:pPr>
        <w:pStyle w:val="Clauses"/>
        <w:keepLines w:val="0"/>
        <w:spacing w:after="0"/>
        <w:outlineLvl w:val="9"/>
        <w:rPr>
          <w:rFonts w:ascii="Tahoma" w:hAnsi="Tahoma" w:cs="Tahoma"/>
          <w:bCs/>
          <w:sz w:val="26"/>
          <w:szCs w:val="26"/>
          <w:lang w:val="en-US" w:eastAsia="en-US"/>
        </w:rPr>
      </w:pPr>
    </w:p>
    <w:p w:rsidR="007F1856" w:rsidRPr="00EF1A82" w:rsidRDefault="007F1856">
      <w:pPr>
        <w:pStyle w:val="Clauses"/>
        <w:keepLines w:val="0"/>
        <w:spacing w:after="0"/>
        <w:ind w:firstLine="720"/>
        <w:outlineLvl w:val="9"/>
        <w:rPr>
          <w:rFonts w:ascii="Tahoma" w:hAnsi="Tahoma" w:cs="Tahoma"/>
          <w:bCs/>
          <w:sz w:val="26"/>
          <w:szCs w:val="26"/>
          <w:lang w:val="en-US" w:eastAsia="en-US"/>
        </w:rPr>
      </w:pPr>
      <w:r w:rsidRPr="00EF1A82">
        <w:rPr>
          <w:rFonts w:ascii="Tahoma" w:hAnsi="Tahoma" w:cs="Tahoma"/>
          <w:bCs/>
          <w:sz w:val="26"/>
          <w:szCs w:val="26"/>
          <w:lang w:val="en-US" w:eastAsia="en-US"/>
        </w:rPr>
        <w:t>9.2</w:t>
      </w:r>
      <w:r w:rsidRPr="00EF1A82">
        <w:rPr>
          <w:rFonts w:ascii="Tahoma" w:hAnsi="Tahoma" w:cs="Tahoma"/>
          <w:bCs/>
          <w:sz w:val="26"/>
          <w:szCs w:val="26"/>
          <w:lang w:val="en-US" w:eastAsia="en-US"/>
        </w:rPr>
        <w:tab/>
        <w:t>Dispute Settlement:</w:t>
      </w:r>
    </w:p>
    <w:p w:rsidR="007F1856" w:rsidRPr="00EF1A82" w:rsidRDefault="007F1856">
      <w:pPr>
        <w:pStyle w:val="BodyText3"/>
        <w:spacing w:line="240" w:lineRule="auto"/>
        <w:ind w:left="1440"/>
        <w:rPr>
          <w:rFonts w:ascii="Tahoma" w:hAnsi="Tahoma" w:cs="Tahoma"/>
          <w:sz w:val="26"/>
          <w:szCs w:val="26"/>
        </w:rPr>
      </w:pPr>
      <w:r w:rsidRPr="00EF1A82">
        <w:rPr>
          <w:rFonts w:ascii="Tahoma" w:hAnsi="Tahoma" w:cs="Tahoma"/>
          <w:sz w:val="26"/>
          <w:szCs w:val="26"/>
        </w:rPr>
        <w:t xml:space="preserve">Disputes which cannot be settled amicably within thirty (30) days after receipt by one party of the other party’s </w:t>
      </w:r>
      <w:proofErr w:type="gramStart"/>
      <w:r w:rsidRPr="00EF1A82">
        <w:rPr>
          <w:rFonts w:ascii="Tahoma" w:hAnsi="Tahoma" w:cs="Tahoma"/>
          <w:sz w:val="26"/>
          <w:szCs w:val="26"/>
        </w:rPr>
        <w:t>request,</w:t>
      </w:r>
      <w:proofErr w:type="gramEnd"/>
      <w:r w:rsidRPr="00EF1A82">
        <w:rPr>
          <w:rFonts w:ascii="Tahoma" w:hAnsi="Tahoma" w:cs="Tahoma"/>
          <w:sz w:val="26"/>
          <w:szCs w:val="26"/>
        </w:rPr>
        <w:t xml:space="preserve"> may be taken up by either party for settlement in accordance with the Applicable Law within jurisdiction of courts </w:t>
      </w:r>
      <w:r w:rsidR="00571D8F">
        <w:rPr>
          <w:rFonts w:ascii="Tahoma" w:hAnsi="Tahoma" w:cs="Tahoma"/>
          <w:sz w:val="26"/>
          <w:szCs w:val="26"/>
        </w:rPr>
        <w:t>of</w:t>
      </w:r>
      <w:r w:rsidRPr="00EF1A82">
        <w:rPr>
          <w:rFonts w:ascii="Tahoma" w:hAnsi="Tahoma" w:cs="Tahoma"/>
          <w:sz w:val="26"/>
          <w:szCs w:val="26"/>
        </w:rPr>
        <w:t xml:space="preserve"> </w:t>
      </w:r>
      <w:r w:rsidR="008533B8">
        <w:rPr>
          <w:rFonts w:ascii="Tahoma" w:hAnsi="Tahoma" w:cs="Tahoma"/>
          <w:sz w:val="26"/>
          <w:szCs w:val="26"/>
        </w:rPr>
        <w:t>Bhubaneswar</w:t>
      </w:r>
      <w:r w:rsidRPr="00EF1A82">
        <w:rPr>
          <w:rFonts w:ascii="Tahoma" w:hAnsi="Tahoma" w:cs="Tahoma"/>
          <w:sz w:val="26"/>
          <w:szCs w:val="26"/>
        </w:rPr>
        <w:t>.</w:t>
      </w:r>
    </w:p>
    <w:p w:rsidR="007F1856" w:rsidRPr="00EF1A82" w:rsidRDefault="007F1856">
      <w:pPr>
        <w:pStyle w:val="BodyText3"/>
        <w:spacing w:line="240" w:lineRule="auto"/>
        <w:ind w:left="720" w:hanging="720"/>
        <w:jc w:val="center"/>
        <w:rPr>
          <w:rFonts w:ascii="Tahoma" w:hAnsi="Tahoma" w:cs="Tahoma"/>
          <w:b/>
          <w:sz w:val="26"/>
          <w:szCs w:val="26"/>
          <w:u w:val="single"/>
        </w:rPr>
      </w:pPr>
      <w:r w:rsidRPr="00EF1A82">
        <w:rPr>
          <w:sz w:val="26"/>
          <w:szCs w:val="26"/>
        </w:rPr>
        <w:br w:type="page"/>
      </w:r>
      <w:r w:rsidRPr="00EF1A82">
        <w:rPr>
          <w:rFonts w:ascii="Tahoma" w:hAnsi="Tahoma" w:cs="Tahoma"/>
          <w:b/>
          <w:sz w:val="26"/>
          <w:szCs w:val="26"/>
          <w:u w:val="single"/>
        </w:rPr>
        <w:lastRenderedPageBreak/>
        <w:t>SECTION-V</w:t>
      </w:r>
    </w:p>
    <w:p w:rsidR="007F1856" w:rsidRPr="00EF1A82" w:rsidRDefault="007F1856">
      <w:pPr>
        <w:jc w:val="center"/>
        <w:rPr>
          <w:rFonts w:ascii="Tahoma" w:hAnsi="Tahoma" w:cs="Tahoma"/>
          <w:b/>
          <w:sz w:val="26"/>
          <w:szCs w:val="26"/>
        </w:rPr>
      </w:pPr>
    </w:p>
    <w:p w:rsidR="007F1856" w:rsidRPr="00EF1A82" w:rsidRDefault="007F1856">
      <w:pPr>
        <w:jc w:val="center"/>
        <w:rPr>
          <w:rFonts w:ascii="Tahoma" w:hAnsi="Tahoma" w:cs="Tahoma"/>
          <w:b/>
          <w:sz w:val="26"/>
          <w:szCs w:val="26"/>
        </w:rPr>
      </w:pPr>
      <w:r w:rsidRPr="00EF1A82">
        <w:rPr>
          <w:rFonts w:ascii="Tahoma" w:hAnsi="Tahoma" w:cs="Tahoma"/>
          <w:b/>
          <w:sz w:val="26"/>
          <w:szCs w:val="26"/>
        </w:rPr>
        <w:t>TERMS OF REFERENCE</w:t>
      </w:r>
    </w:p>
    <w:p w:rsidR="007F1856" w:rsidRPr="00EF1A82" w:rsidRDefault="007F1856">
      <w:pPr>
        <w:jc w:val="center"/>
        <w:rPr>
          <w:rFonts w:ascii="Tahoma" w:hAnsi="Tahoma" w:cs="Tahoma"/>
          <w:b/>
          <w:sz w:val="26"/>
          <w:szCs w:val="26"/>
        </w:rPr>
      </w:pPr>
      <w:r w:rsidRPr="00EF1A82">
        <w:rPr>
          <w:rFonts w:ascii="Tahoma" w:hAnsi="Tahoma" w:cs="Tahoma"/>
          <w:b/>
          <w:sz w:val="26"/>
          <w:szCs w:val="26"/>
        </w:rPr>
        <w:t xml:space="preserve"> </w:t>
      </w:r>
    </w:p>
    <w:p w:rsidR="007F1856" w:rsidRPr="00EF1A82" w:rsidRDefault="007F1856">
      <w:pPr>
        <w:pStyle w:val="BodyText3"/>
        <w:spacing w:line="240" w:lineRule="auto"/>
        <w:rPr>
          <w:rFonts w:ascii="Tahoma" w:hAnsi="Tahoma" w:cs="Tahoma"/>
          <w:b/>
          <w:sz w:val="26"/>
          <w:szCs w:val="26"/>
        </w:rPr>
      </w:pPr>
      <w:r w:rsidRPr="00EF1A82">
        <w:rPr>
          <w:rFonts w:ascii="Tahoma" w:hAnsi="Tahoma" w:cs="Tahoma"/>
          <w:b/>
          <w:sz w:val="26"/>
          <w:szCs w:val="26"/>
        </w:rPr>
        <w:t>1.</w:t>
      </w:r>
      <w:r w:rsidRPr="00EF1A82">
        <w:rPr>
          <w:rFonts w:ascii="Tahoma" w:hAnsi="Tahoma" w:cs="Tahoma"/>
          <w:b/>
          <w:sz w:val="26"/>
          <w:szCs w:val="26"/>
        </w:rPr>
        <w:tab/>
        <w:t>Background:</w:t>
      </w:r>
    </w:p>
    <w:p w:rsidR="00AC55EE" w:rsidRPr="00EF1A82" w:rsidRDefault="00AC55EE">
      <w:pPr>
        <w:pStyle w:val="BodyText3"/>
        <w:spacing w:line="240" w:lineRule="auto"/>
        <w:ind w:left="360" w:firstLine="360"/>
        <w:rPr>
          <w:rFonts w:ascii="Tahoma" w:hAnsi="Tahoma" w:cs="Tahoma"/>
          <w:b/>
          <w:bCs/>
          <w:sz w:val="26"/>
          <w:szCs w:val="26"/>
        </w:rPr>
      </w:pPr>
    </w:p>
    <w:p w:rsidR="00E66073" w:rsidRDefault="00E66073" w:rsidP="00E66073">
      <w:pPr>
        <w:autoSpaceDE w:val="0"/>
        <w:autoSpaceDN w:val="0"/>
        <w:adjustRightInd w:val="0"/>
        <w:ind w:firstLine="720"/>
        <w:jc w:val="both"/>
        <w:rPr>
          <w:rFonts w:ascii="Tahoma" w:hAnsi="Tahoma" w:cs="Tahoma"/>
          <w:sz w:val="26"/>
          <w:szCs w:val="26"/>
        </w:rPr>
      </w:pPr>
      <w:r>
        <w:rPr>
          <w:rFonts w:ascii="Tahoma" w:hAnsi="Tahoma" w:cs="Tahoma"/>
          <w:sz w:val="26"/>
          <w:szCs w:val="26"/>
        </w:rPr>
        <w:t xml:space="preserve">There are 29 villages near </w:t>
      </w:r>
      <w:proofErr w:type="spellStart"/>
      <w:r>
        <w:rPr>
          <w:rFonts w:ascii="Tahoma" w:hAnsi="Tahoma" w:cs="Tahoma"/>
          <w:sz w:val="26"/>
          <w:szCs w:val="26"/>
        </w:rPr>
        <w:t>Chiplima</w:t>
      </w:r>
      <w:proofErr w:type="spellEnd"/>
      <w:r>
        <w:rPr>
          <w:rFonts w:ascii="Tahoma" w:hAnsi="Tahoma" w:cs="Tahoma"/>
          <w:sz w:val="26"/>
          <w:szCs w:val="26"/>
        </w:rPr>
        <w:t xml:space="preserve"> under </w:t>
      </w:r>
      <w:proofErr w:type="spellStart"/>
      <w:r>
        <w:rPr>
          <w:rFonts w:ascii="Tahoma" w:hAnsi="Tahoma" w:cs="Tahoma"/>
          <w:sz w:val="26"/>
          <w:szCs w:val="26"/>
        </w:rPr>
        <w:t>Dhankauda</w:t>
      </w:r>
      <w:proofErr w:type="spellEnd"/>
      <w:r>
        <w:rPr>
          <w:rFonts w:ascii="Tahoma" w:hAnsi="Tahoma" w:cs="Tahoma"/>
          <w:sz w:val="26"/>
          <w:szCs w:val="26"/>
        </w:rPr>
        <w:t xml:space="preserve"> block which are having no permanent drinking water facilities for which there is much demand from the people of the above villages. Looking into their demand, a survey has been made at the site and it is reserved the population of the above 29 villages and around 41,000 and the said villages are situated on the bank of </w:t>
      </w:r>
      <w:proofErr w:type="spellStart"/>
      <w:r>
        <w:rPr>
          <w:rFonts w:ascii="Tahoma" w:hAnsi="Tahoma" w:cs="Tahoma"/>
          <w:sz w:val="26"/>
          <w:szCs w:val="26"/>
        </w:rPr>
        <w:t>Chiplima</w:t>
      </w:r>
      <w:proofErr w:type="spellEnd"/>
      <w:r>
        <w:rPr>
          <w:rFonts w:ascii="Tahoma" w:hAnsi="Tahoma" w:cs="Tahoma"/>
          <w:sz w:val="26"/>
          <w:szCs w:val="26"/>
        </w:rPr>
        <w:t xml:space="preserve"> Power channel. Besides, maximum villages are coming under the jurisdiction of future </w:t>
      </w:r>
      <w:proofErr w:type="spellStart"/>
      <w:r>
        <w:rPr>
          <w:rFonts w:ascii="Tahoma" w:hAnsi="Tahoma" w:cs="Tahoma"/>
          <w:sz w:val="26"/>
          <w:szCs w:val="26"/>
        </w:rPr>
        <w:t>Sambalpur</w:t>
      </w:r>
      <w:proofErr w:type="spellEnd"/>
      <w:r>
        <w:rPr>
          <w:rFonts w:ascii="Tahoma" w:hAnsi="Tahoma" w:cs="Tahoma"/>
          <w:sz w:val="26"/>
          <w:szCs w:val="26"/>
        </w:rPr>
        <w:t xml:space="preserve"> Municipal Corporation and the </w:t>
      </w:r>
      <w:proofErr w:type="gramStart"/>
      <w:r>
        <w:rPr>
          <w:rFonts w:ascii="Tahoma" w:hAnsi="Tahoma" w:cs="Tahoma"/>
          <w:sz w:val="26"/>
          <w:szCs w:val="26"/>
        </w:rPr>
        <w:t>demand of the people are</w:t>
      </w:r>
      <w:proofErr w:type="gramEnd"/>
      <w:r>
        <w:rPr>
          <w:rFonts w:ascii="Tahoma" w:hAnsi="Tahoma" w:cs="Tahoma"/>
          <w:sz w:val="26"/>
          <w:szCs w:val="26"/>
        </w:rPr>
        <w:t xml:space="preserve"> genuine. Since the </w:t>
      </w:r>
      <w:proofErr w:type="spellStart"/>
      <w:r>
        <w:rPr>
          <w:rFonts w:ascii="Tahoma" w:hAnsi="Tahoma" w:cs="Tahoma"/>
          <w:sz w:val="26"/>
          <w:szCs w:val="26"/>
        </w:rPr>
        <w:t>Chiplima</w:t>
      </w:r>
      <w:proofErr w:type="spellEnd"/>
      <w:r>
        <w:rPr>
          <w:rFonts w:ascii="Tahoma" w:hAnsi="Tahoma" w:cs="Tahoma"/>
          <w:sz w:val="26"/>
          <w:szCs w:val="26"/>
        </w:rPr>
        <w:t xml:space="preserve"> Power Channel is adjacent to the </w:t>
      </w:r>
      <w:proofErr w:type="gramStart"/>
      <w:r>
        <w:rPr>
          <w:rFonts w:ascii="Tahoma" w:hAnsi="Tahoma" w:cs="Tahoma"/>
          <w:sz w:val="26"/>
          <w:szCs w:val="26"/>
        </w:rPr>
        <w:t>villages ,there</w:t>
      </w:r>
      <w:proofErr w:type="gramEnd"/>
      <w:r>
        <w:rPr>
          <w:rFonts w:ascii="Tahoma" w:hAnsi="Tahoma" w:cs="Tahoma"/>
          <w:sz w:val="26"/>
          <w:szCs w:val="26"/>
        </w:rPr>
        <w:t xml:space="preserve"> will be more convenient supply drinking water to these villages on sufficient water is available throughout the year in the power channel. Further, if any extension of such project is required in future it will definitely fetch the requirement and the problem of the drinking water to these areas for coming 22-25 years and will be solved permanently.</w:t>
      </w:r>
    </w:p>
    <w:p w:rsidR="00E66073" w:rsidRDefault="00E66073" w:rsidP="00E66073">
      <w:pPr>
        <w:autoSpaceDE w:val="0"/>
        <w:autoSpaceDN w:val="0"/>
        <w:adjustRightInd w:val="0"/>
        <w:ind w:firstLine="720"/>
        <w:jc w:val="both"/>
        <w:rPr>
          <w:rFonts w:ascii="Tahoma" w:hAnsi="Tahoma" w:cs="Tahoma"/>
          <w:sz w:val="26"/>
          <w:szCs w:val="26"/>
        </w:rPr>
      </w:pPr>
    </w:p>
    <w:p w:rsidR="007F1856" w:rsidRPr="00EF1A82" w:rsidRDefault="007F1856">
      <w:pPr>
        <w:autoSpaceDE w:val="0"/>
        <w:autoSpaceDN w:val="0"/>
        <w:adjustRightInd w:val="0"/>
        <w:jc w:val="both"/>
        <w:rPr>
          <w:rFonts w:ascii="Tahoma" w:hAnsi="Tahoma" w:cs="Tahoma"/>
          <w:b/>
          <w:bCs/>
          <w:sz w:val="26"/>
          <w:szCs w:val="26"/>
        </w:rPr>
      </w:pPr>
      <w:r w:rsidRPr="00EF1A82">
        <w:rPr>
          <w:rFonts w:ascii="Tahoma" w:hAnsi="Tahoma" w:cs="Tahoma"/>
          <w:b/>
          <w:bCs/>
          <w:sz w:val="26"/>
          <w:szCs w:val="26"/>
        </w:rPr>
        <w:t>2.</w:t>
      </w:r>
      <w:r w:rsidRPr="00EF1A82">
        <w:rPr>
          <w:rFonts w:ascii="Tahoma" w:hAnsi="Tahoma" w:cs="Tahoma"/>
          <w:b/>
          <w:bCs/>
          <w:sz w:val="26"/>
          <w:szCs w:val="26"/>
        </w:rPr>
        <w:tab/>
        <w:t>Concept:</w:t>
      </w:r>
    </w:p>
    <w:p w:rsidR="007F1856" w:rsidRPr="00EF1A82" w:rsidRDefault="007F1856" w:rsidP="00EB58B3">
      <w:pPr>
        <w:autoSpaceDE w:val="0"/>
        <w:autoSpaceDN w:val="0"/>
        <w:adjustRightInd w:val="0"/>
        <w:ind w:left="1418"/>
        <w:jc w:val="both"/>
        <w:rPr>
          <w:rFonts w:ascii="Tahoma" w:hAnsi="Tahoma" w:cs="Tahoma"/>
          <w:sz w:val="26"/>
          <w:szCs w:val="26"/>
        </w:rPr>
      </w:pPr>
      <w:r w:rsidRPr="00EF1A82">
        <w:rPr>
          <w:rFonts w:ascii="Tahoma" w:hAnsi="Tahoma" w:cs="Tahoma"/>
          <w:bCs/>
          <w:sz w:val="26"/>
          <w:szCs w:val="26"/>
        </w:rPr>
        <w:t xml:space="preserve">More information/ data, if required for detail engineering shall be collected by the bidder at his own cost from the </w:t>
      </w:r>
      <w:r w:rsidR="004344C2" w:rsidRPr="00EF1A82">
        <w:rPr>
          <w:rFonts w:ascii="Tahoma" w:hAnsi="Tahoma" w:cs="Tahoma"/>
          <w:bCs/>
          <w:sz w:val="26"/>
          <w:szCs w:val="26"/>
        </w:rPr>
        <w:t xml:space="preserve">field and related offices </w:t>
      </w:r>
      <w:r w:rsidRPr="00EF1A82">
        <w:rPr>
          <w:rFonts w:ascii="Tahoma" w:hAnsi="Tahoma" w:cs="Tahoma"/>
          <w:bCs/>
          <w:sz w:val="26"/>
          <w:szCs w:val="26"/>
        </w:rPr>
        <w:t>in any working day during office hours.</w:t>
      </w:r>
    </w:p>
    <w:p w:rsidR="007F1856" w:rsidRPr="00EF1A82" w:rsidRDefault="007F1856">
      <w:pPr>
        <w:autoSpaceDE w:val="0"/>
        <w:autoSpaceDN w:val="0"/>
        <w:adjustRightInd w:val="0"/>
        <w:ind w:left="720"/>
        <w:jc w:val="both"/>
        <w:rPr>
          <w:rFonts w:ascii="Tahoma" w:hAnsi="Tahoma" w:cs="Tahoma"/>
          <w:sz w:val="26"/>
          <w:szCs w:val="26"/>
        </w:rPr>
      </w:pPr>
    </w:p>
    <w:p w:rsidR="007F1856" w:rsidRPr="00EF1A82" w:rsidRDefault="007F1856">
      <w:pPr>
        <w:pStyle w:val="BodyText3"/>
        <w:spacing w:line="240" w:lineRule="auto"/>
        <w:rPr>
          <w:rFonts w:ascii="Tahoma" w:hAnsi="Tahoma" w:cs="Tahoma"/>
          <w:b/>
          <w:sz w:val="26"/>
          <w:szCs w:val="26"/>
        </w:rPr>
      </w:pPr>
      <w:bookmarkStart w:id="1" w:name="OLE_LINK1"/>
      <w:bookmarkStart w:id="2" w:name="OLE_LINK2"/>
      <w:r w:rsidRPr="00EF1A82">
        <w:rPr>
          <w:rFonts w:ascii="Tahoma" w:hAnsi="Tahoma" w:cs="Tahoma"/>
          <w:b/>
          <w:sz w:val="26"/>
          <w:szCs w:val="26"/>
        </w:rPr>
        <w:t>3.</w:t>
      </w:r>
      <w:r w:rsidRPr="00EF1A82">
        <w:rPr>
          <w:rFonts w:ascii="Tahoma" w:hAnsi="Tahoma" w:cs="Tahoma"/>
          <w:b/>
          <w:sz w:val="26"/>
          <w:szCs w:val="26"/>
        </w:rPr>
        <w:tab/>
        <w:t>Objectives:</w:t>
      </w:r>
    </w:p>
    <w:bookmarkEnd w:id="1"/>
    <w:bookmarkEnd w:id="2"/>
    <w:p w:rsidR="007F1856" w:rsidRPr="00EF1A82" w:rsidRDefault="00F40A3C" w:rsidP="0054416D">
      <w:pPr>
        <w:pStyle w:val="Style"/>
        <w:ind w:left="1418" w:right="36" w:hanging="11"/>
        <w:jc w:val="both"/>
        <w:rPr>
          <w:rFonts w:ascii="Tahoma" w:hAnsi="Tahoma" w:cs="Tahoma"/>
          <w:b/>
          <w:sz w:val="26"/>
          <w:szCs w:val="26"/>
        </w:rPr>
      </w:pPr>
      <w:r w:rsidRPr="00EF1A82">
        <w:tab/>
      </w:r>
      <w:r w:rsidRPr="007822BB">
        <w:rPr>
          <w:rFonts w:ascii="Tahoma" w:hAnsi="Tahoma" w:cs="Tahoma"/>
          <w:sz w:val="26"/>
          <w:szCs w:val="26"/>
        </w:rPr>
        <w:t xml:space="preserve">The objective of the study is for </w:t>
      </w:r>
      <w:r w:rsidRPr="007822BB">
        <w:rPr>
          <w:rFonts w:ascii="Tahoma" w:hAnsi="Tahoma" w:cs="Tahoma"/>
          <w:bCs/>
          <w:sz w:val="26"/>
          <w:szCs w:val="26"/>
        </w:rPr>
        <w:t xml:space="preserve">preparation of DPR with Detail Engineering &amp; Design </w:t>
      </w:r>
      <w:r w:rsidRPr="007822BB">
        <w:rPr>
          <w:rFonts w:ascii="Tahoma" w:hAnsi="Tahoma" w:cs="Tahoma"/>
          <w:sz w:val="26"/>
          <w:szCs w:val="26"/>
        </w:rPr>
        <w:t>for “</w:t>
      </w:r>
      <w:r w:rsidR="008D51E1">
        <w:rPr>
          <w:rFonts w:ascii="Tahoma" w:hAnsi="Tahoma" w:cs="Tahoma"/>
          <w:b/>
          <w:sz w:val="26"/>
          <w:szCs w:val="26"/>
        </w:rPr>
        <w:t xml:space="preserve">Augmentation </w:t>
      </w:r>
      <w:proofErr w:type="gramStart"/>
      <w:r w:rsidR="008D51E1">
        <w:rPr>
          <w:rFonts w:ascii="Tahoma" w:hAnsi="Tahoma" w:cs="Tahoma"/>
          <w:b/>
          <w:sz w:val="26"/>
          <w:szCs w:val="26"/>
        </w:rPr>
        <w:t>of  W</w:t>
      </w:r>
      <w:proofErr w:type="gramEnd"/>
      <w:r w:rsidR="008D51E1">
        <w:rPr>
          <w:rFonts w:ascii="Tahoma" w:hAnsi="Tahoma" w:cs="Tahoma"/>
          <w:b/>
          <w:sz w:val="26"/>
          <w:szCs w:val="26"/>
        </w:rPr>
        <w:t xml:space="preserve">/S to both side Villages of </w:t>
      </w:r>
      <w:proofErr w:type="spellStart"/>
      <w:r w:rsidR="008D51E1">
        <w:rPr>
          <w:rFonts w:ascii="Tahoma" w:hAnsi="Tahoma" w:cs="Tahoma"/>
          <w:b/>
          <w:sz w:val="26"/>
          <w:szCs w:val="26"/>
        </w:rPr>
        <w:t>Chiplima</w:t>
      </w:r>
      <w:proofErr w:type="spellEnd"/>
      <w:r w:rsidR="008D51E1">
        <w:rPr>
          <w:rFonts w:ascii="Tahoma" w:hAnsi="Tahoma" w:cs="Tahoma"/>
          <w:b/>
          <w:sz w:val="26"/>
          <w:szCs w:val="26"/>
        </w:rPr>
        <w:t xml:space="preserve"> Power Channel of </w:t>
      </w:r>
      <w:proofErr w:type="spellStart"/>
      <w:r w:rsidR="008D51E1">
        <w:rPr>
          <w:rFonts w:ascii="Tahoma" w:hAnsi="Tahoma" w:cs="Tahoma"/>
          <w:b/>
          <w:sz w:val="26"/>
          <w:szCs w:val="26"/>
        </w:rPr>
        <w:t>Dhankauda</w:t>
      </w:r>
      <w:proofErr w:type="spellEnd"/>
      <w:r w:rsidR="008D51E1">
        <w:rPr>
          <w:rFonts w:ascii="Tahoma" w:hAnsi="Tahoma" w:cs="Tahoma"/>
          <w:b/>
          <w:sz w:val="26"/>
          <w:szCs w:val="26"/>
        </w:rPr>
        <w:t xml:space="preserve"> Block in </w:t>
      </w:r>
      <w:proofErr w:type="spellStart"/>
      <w:r w:rsidR="008D51E1">
        <w:rPr>
          <w:rFonts w:ascii="Tahoma" w:hAnsi="Tahoma" w:cs="Tahoma"/>
          <w:b/>
          <w:sz w:val="26"/>
          <w:szCs w:val="26"/>
        </w:rPr>
        <w:t>Sambalpur</w:t>
      </w:r>
      <w:proofErr w:type="spellEnd"/>
      <w:r w:rsidR="008D51E1">
        <w:rPr>
          <w:rFonts w:ascii="Tahoma" w:hAnsi="Tahoma" w:cs="Tahoma"/>
          <w:b/>
          <w:sz w:val="26"/>
          <w:szCs w:val="26"/>
        </w:rPr>
        <w:t xml:space="preserve"> District </w:t>
      </w:r>
      <w:proofErr w:type="spellStart"/>
      <w:r w:rsidR="008D51E1">
        <w:rPr>
          <w:rFonts w:ascii="Tahoma" w:hAnsi="Tahoma" w:cs="Tahoma"/>
          <w:b/>
          <w:sz w:val="26"/>
          <w:szCs w:val="26"/>
        </w:rPr>
        <w:t>Sambalpur</w:t>
      </w:r>
      <w:proofErr w:type="spellEnd"/>
      <w:r w:rsidRPr="007822BB">
        <w:rPr>
          <w:rFonts w:ascii="Tahoma" w:hAnsi="Tahoma" w:cs="Tahoma"/>
          <w:sz w:val="26"/>
          <w:szCs w:val="26"/>
        </w:rPr>
        <w:t xml:space="preserve">” . </w:t>
      </w:r>
      <w:r>
        <w:rPr>
          <w:rFonts w:ascii="Tahoma" w:hAnsi="Tahoma" w:cs="Tahoma"/>
          <w:sz w:val="26"/>
          <w:szCs w:val="26"/>
        </w:rPr>
        <w:t>According to the scope of work has mentioned below.</w:t>
      </w:r>
      <w:r w:rsidR="003D49B9" w:rsidRPr="00EF1A82">
        <w:rPr>
          <w:rFonts w:ascii="Tahoma" w:hAnsi="Tahoma" w:cs="Tahoma"/>
          <w:b/>
          <w:sz w:val="26"/>
          <w:szCs w:val="26"/>
        </w:rPr>
        <w:t xml:space="preserve"> </w:t>
      </w:r>
    </w:p>
    <w:p w:rsidR="007F1856" w:rsidRPr="00EF1A82" w:rsidRDefault="007F1856">
      <w:pPr>
        <w:pStyle w:val="BodyText3"/>
        <w:spacing w:line="240" w:lineRule="auto"/>
        <w:rPr>
          <w:rFonts w:ascii="Tahoma" w:hAnsi="Tahoma" w:cs="Tahoma"/>
          <w:b/>
          <w:sz w:val="26"/>
          <w:szCs w:val="26"/>
        </w:rPr>
      </w:pPr>
    </w:p>
    <w:p w:rsidR="007F1856" w:rsidRPr="00EF1A82" w:rsidRDefault="007F1856">
      <w:pPr>
        <w:pStyle w:val="BodyText3"/>
        <w:spacing w:line="240" w:lineRule="auto"/>
        <w:rPr>
          <w:rFonts w:ascii="Tahoma" w:hAnsi="Tahoma" w:cs="Tahoma"/>
          <w:b/>
          <w:sz w:val="26"/>
          <w:szCs w:val="26"/>
        </w:rPr>
      </w:pPr>
      <w:r w:rsidRPr="00EF1A82">
        <w:rPr>
          <w:rFonts w:ascii="Tahoma" w:hAnsi="Tahoma" w:cs="Tahoma"/>
          <w:b/>
          <w:sz w:val="26"/>
          <w:szCs w:val="26"/>
        </w:rPr>
        <w:t>4.</w:t>
      </w:r>
      <w:r w:rsidRPr="00EF1A82">
        <w:rPr>
          <w:rFonts w:ascii="Tahoma" w:hAnsi="Tahoma" w:cs="Tahoma"/>
          <w:b/>
          <w:sz w:val="26"/>
          <w:szCs w:val="26"/>
        </w:rPr>
        <w:tab/>
        <w:t>Scope of Work:</w:t>
      </w:r>
    </w:p>
    <w:p w:rsidR="00F0084B" w:rsidRPr="00EF1A82" w:rsidRDefault="00F0084B" w:rsidP="00F0084B">
      <w:pPr>
        <w:widowControl w:val="0"/>
        <w:autoSpaceDE w:val="0"/>
        <w:autoSpaceDN w:val="0"/>
        <w:adjustRightInd w:val="0"/>
        <w:spacing w:line="223" w:lineRule="exact"/>
        <w:ind w:right="1137"/>
        <w:rPr>
          <w:rFonts w:ascii="Arial" w:hAnsi="Arial"/>
          <w:color w:val="000000"/>
          <w:sz w:val="26"/>
          <w:szCs w:val="26"/>
        </w:rPr>
      </w:pPr>
    </w:p>
    <w:p w:rsidR="00F40A3C" w:rsidRPr="00EF1A82" w:rsidRDefault="00F40A3C" w:rsidP="00F40A3C">
      <w:pPr>
        <w:pStyle w:val="BodyText3"/>
        <w:numPr>
          <w:ilvl w:val="0"/>
          <w:numId w:val="27"/>
        </w:numPr>
        <w:spacing w:after="120" w:line="240" w:lineRule="auto"/>
        <w:rPr>
          <w:rFonts w:ascii="Tahoma" w:hAnsi="Tahoma" w:cs="Tahoma"/>
          <w:sz w:val="26"/>
          <w:szCs w:val="26"/>
        </w:rPr>
      </w:pPr>
      <w:r w:rsidRPr="00EF1A82">
        <w:rPr>
          <w:rFonts w:ascii="Tahoma" w:hAnsi="Tahoma" w:cs="Tahoma"/>
          <w:sz w:val="26"/>
          <w:szCs w:val="26"/>
        </w:rPr>
        <w:t xml:space="preserve">Preparation of DPR for the work </w:t>
      </w:r>
      <w:r w:rsidRPr="007822BB">
        <w:rPr>
          <w:rFonts w:ascii="Tahoma" w:hAnsi="Tahoma" w:cs="Tahoma"/>
          <w:sz w:val="26"/>
          <w:szCs w:val="26"/>
        </w:rPr>
        <w:t>“</w:t>
      </w:r>
      <w:r w:rsidR="008D51E1">
        <w:rPr>
          <w:rFonts w:ascii="Tahoma" w:hAnsi="Tahoma" w:cs="Tahoma"/>
          <w:b/>
          <w:sz w:val="26"/>
          <w:szCs w:val="26"/>
        </w:rPr>
        <w:t xml:space="preserve">Augmentation of  W/S to both side Villages of </w:t>
      </w:r>
      <w:proofErr w:type="spellStart"/>
      <w:r w:rsidR="008D51E1">
        <w:rPr>
          <w:rFonts w:ascii="Tahoma" w:hAnsi="Tahoma" w:cs="Tahoma"/>
          <w:b/>
          <w:sz w:val="26"/>
          <w:szCs w:val="26"/>
        </w:rPr>
        <w:t>Chiplima</w:t>
      </w:r>
      <w:proofErr w:type="spellEnd"/>
      <w:r w:rsidR="008D51E1">
        <w:rPr>
          <w:rFonts w:ascii="Tahoma" w:hAnsi="Tahoma" w:cs="Tahoma"/>
          <w:b/>
          <w:sz w:val="26"/>
          <w:szCs w:val="26"/>
        </w:rPr>
        <w:t xml:space="preserve"> Power Channel of </w:t>
      </w:r>
      <w:proofErr w:type="spellStart"/>
      <w:r w:rsidR="008D51E1">
        <w:rPr>
          <w:rFonts w:ascii="Tahoma" w:hAnsi="Tahoma" w:cs="Tahoma"/>
          <w:b/>
          <w:sz w:val="26"/>
          <w:szCs w:val="26"/>
        </w:rPr>
        <w:t>Dhankauda</w:t>
      </w:r>
      <w:proofErr w:type="spellEnd"/>
      <w:r w:rsidR="008D51E1">
        <w:rPr>
          <w:rFonts w:ascii="Tahoma" w:hAnsi="Tahoma" w:cs="Tahoma"/>
          <w:b/>
          <w:sz w:val="26"/>
          <w:szCs w:val="26"/>
        </w:rPr>
        <w:t xml:space="preserve"> Block in </w:t>
      </w:r>
      <w:proofErr w:type="spellStart"/>
      <w:r w:rsidR="008D51E1">
        <w:rPr>
          <w:rFonts w:ascii="Tahoma" w:hAnsi="Tahoma" w:cs="Tahoma"/>
          <w:b/>
          <w:sz w:val="26"/>
          <w:szCs w:val="26"/>
        </w:rPr>
        <w:t>Sambalpur</w:t>
      </w:r>
      <w:proofErr w:type="spellEnd"/>
      <w:r w:rsidR="008D51E1">
        <w:rPr>
          <w:rFonts w:ascii="Tahoma" w:hAnsi="Tahoma" w:cs="Tahoma"/>
          <w:b/>
          <w:sz w:val="26"/>
          <w:szCs w:val="26"/>
        </w:rPr>
        <w:t xml:space="preserve"> District </w:t>
      </w:r>
      <w:proofErr w:type="spellStart"/>
      <w:r w:rsidR="008D51E1">
        <w:rPr>
          <w:rFonts w:ascii="Tahoma" w:hAnsi="Tahoma" w:cs="Tahoma"/>
          <w:b/>
          <w:sz w:val="26"/>
          <w:szCs w:val="26"/>
        </w:rPr>
        <w:t>Sambalpur</w:t>
      </w:r>
      <w:proofErr w:type="spellEnd"/>
      <w:r w:rsidRPr="007822BB">
        <w:rPr>
          <w:rFonts w:ascii="Tahoma" w:hAnsi="Tahoma" w:cs="Tahoma"/>
          <w:sz w:val="26"/>
          <w:szCs w:val="26"/>
        </w:rPr>
        <w:t xml:space="preserve">” </w:t>
      </w:r>
      <w:r w:rsidRPr="00EF1A82">
        <w:rPr>
          <w:rFonts w:ascii="Tahoma" w:hAnsi="Tahoma" w:cs="Tahoma"/>
          <w:sz w:val="26"/>
          <w:szCs w:val="26"/>
        </w:rPr>
        <w:t xml:space="preserve">basing on the </w:t>
      </w:r>
      <w:r>
        <w:rPr>
          <w:rFonts w:ascii="Tahoma" w:hAnsi="Tahoma" w:cs="Tahoma"/>
          <w:sz w:val="26"/>
          <w:szCs w:val="26"/>
        </w:rPr>
        <w:t>:-</w:t>
      </w:r>
    </w:p>
    <w:p w:rsidR="00F40A3C" w:rsidRDefault="00F40A3C" w:rsidP="00F40A3C">
      <w:pPr>
        <w:pStyle w:val="BodyText3"/>
        <w:numPr>
          <w:ilvl w:val="1"/>
          <w:numId w:val="27"/>
        </w:numPr>
        <w:spacing w:after="120" w:line="240" w:lineRule="auto"/>
        <w:rPr>
          <w:rFonts w:ascii="Tahoma" w:hAnsi="Tahoma" w:cs="Tahoma"/>
          <w:sz w:val="26"/>
          <w:szCs w:val="26"/>
        </w:rPr>
      </w:pPr>
      <w:r>
        <w:rPr>
          <w:rFonts w:ascii="Tahoma" w:hAnsi="Tahoma" w:cs="Tahoma"/>
          <w:sz w:val="26"/>
          <w:szCs w:val="26"/>
        </w:rPr>
        <w:t>Topographical survey of roads using total station.</w:t>
      </w:r>
    </w:p>
    <w:p w:rsidR="00F40A3C" w:rsidRPr="00EF1A82" w:rsidRDefault="00F40A3C" w:rsidP="00F40A3C">
      <w:pPr>
        <w:pStyle w:val="BodyText3"/>
        <w:numPr>
          <w:ilvl w:val="1"/>
          <w:numId w:val="27"/>
        </w:numPr>
        <w:spacing w:after="120" w:line="240" w:lineRule="auto"/>
        <w:rPr>
          <w:rFonts w:ascii="Tahoma" w:hAnsi="Tahoma" w:cs="Tahoma"/>
          <w:sz w:val="26"/>
          <w:szCs w:val="26"/>
        </w:rPr>
      </w:pPr>
      <w:r>
        <w:rPr>
          <w:rFonts w:ascii="Tahoma" w:hAnsi="Tahoma" w:cs="Tahoma"/>
          <w:sz w:val="26"/>
          <w:szCs w:val="26"/>
        </w:rPr>
        <w:t xml:space="preserve">Study the existing system, creation of zoning and undertaking feeder </w:t>
      </w:r>
      <w:proofErr w:type="gramStart"/>
      <w:r>
        <w:rPr>
          <w:rFonts w:ascii="Tahoma" w:hAnsi="Tahoma" w:cs="Tahoma"/>
          <w:sz w:val="26"/>
          <w:szCs w:val="26"/>
        </w:rPr>
        <w:t>line  design</w:t>
      </w:r>
      <w:proofErr w:type="gramEnd"/>
      <w:r>
        <w:rPr>
          <w:rFonts w:ascii="Tahoma" w:hAnsi="Tahoma" w:cs="Tahoma"/>
          <w:sz w:val="26"/>
          <w:szCs w:val="26"/>
        </w:rPr>
        <w:t>, distribution network design, Analysis &amp; optimization using computer software.</w:t>
      </w:r>
    </w:p>
    <w:p w:rsidR="00F40A3C" w:rsidRDefault="00F40A3C" w:rsidP="00F40A3C">
      <w:pPr>
        <w:widowControl w:val="0"/>
        <w:numPr>
          <w:ilvl w:val="1"/>
          <w:numId w:val="27"/>
        </w:numPr>
        <w:autoSpaceDE w:val="0"/>
        <w:autoSpaceDN w:val="0"/>
        <w:adjustRightInd w:val="0"/>
        <w:rPr>
          <w:rFonts w:ascii="Tahoma" w:hAnsi="Tahoma" w:cs="Tahoma"/>
          <w:sz w:val="26"/>
          <w:szCs w:val="26"/>
        </w:rPr>
      </w:pPr>
      <w:r>
        <w:rPr>
          <w:rFonts w:ascii="Tahoma" w:hAnsi="Tahoma" w:cs="Tahoma"/>
          <w:sz w:val="26"/>
          <w:szCs w:val="26"/>
        </w:rPr>
        <w:t xml:space="preserve">Preparation of Hydraulic design, economical design of pipe dia. </w:t>
      </w:r>
    </w:p>
    <w:p w:rsidR="00F40A3C" w:rsidRDefault="00F40A3C" w:rsidP="00F40A3C">
      <w:pPr>
        <w:widowControl w:val="0"/>
        <w:autoSpaceDE w:val="0"/>
        <w:autoSpaceDN w:val="0"/>
        <w:adjustRightInd w:val="0"/>
        <w:ind w:left="1080"/>
        <w:rPr>
          <w:rFonts w:ascii="Tahoma" w:hAnsi="Tahoma" w:cs="Tahoma"/>
          <w:sz w:val="26"/>
          <w:szCs w:val="26"/>
        </w:rPr>
      </w:pPr>
    </w:p>
    <w:p w:rsidR="00F40A3C" w:rsidRPr="00EF1A82" w:rsidRDefault="00F40A3C" w:rsidP="00F40A3C">
      <w:pPr>
        <w:widowControl w:val="0"/>
        <w:numPr>
          <w:ilvl w:val="1"/>
          <w:numId w:val="27"/>
        </w:numPr>
        <w:autoSpaceDE w:val="0"/>
        <w:autoSpaceDN w:val="0"/>
        <w:adjustRightInd w:val="0"/>
        <w:rPr>
          <w:rFonts w:ascii="Tahoma" w:hAnsi="Tahoma" w:cs="Tahoma"/>
          <w:sz w:val="26"/>
          <w:szCs w:val="26"/>
        </w:rPr>
      </w:pPr>
      <w:r>
        <w:rPr>
          <w:rFonts w:ascii="Tahoma" w:hAnsi="Tahoma" w:cs="Tahoma"/>
          <w:sz w:val="26"/>
          <w:szCs w:val="26"/>
        </w:rPr>
        <w:t xml:space="preserve">Preparation of Hydraulic design, economical design &amp; arrangement   design for </w:t>
      </w:r>
      <w:proofErr w:type="gramStart"/>
      <w:r>
        <w:rPr>
          <w:rFonts w:ascii="Tahoma" w:hAnsi="Tahoma" w:cs="Tahoma"/>
          <w:sz w:val="26"/>
          <w:szCs w:val="26"/>
        </w:rPr>
        <w:t>GSR ,ESR</w:t>
      </w:r>
      <w:proofErr w:type="gramEnd"/>
      <w:r>
        <w:rPr>
          <w:rFonts w:ascii="Tahoma" w:hAnsi="Tahoma" w:cs="Tahoma"/>
          <w:sz w:val="26"/>
          <w:szCs w:val="26"/>
        </w:rPr>
        <w:t xml:space="preserve"> &amp; Pump house.</w:t>
      </w:r>
    </w:p>
    <w:p w:rsidR="00F40A3C" w:rsidRPr="00EF1A82" w:rsidRDefault="00F40A3C" w:rsidP="00F40A3C">
      <w:pPr>
        <w:widowControl w:val="0"/>
        <w:autoSpaceDE w:val="0"/>
        <w:autoSpaceDN w:val="0"/>
        <w:adjustRightInd w:val="0"/>
        <w:spacing w:line="223" w:lineRule="exact"/>
        <w:ind w:left="1080" w:right="1137"/>
        <w:rPr>
          <w:rFonts w:ascii="Arial" w:hAnsi="Arial"/>
          <w:color w:val="000000"/>
          <w:sz w:val="26"/>
          <w:szCs w:val="26"/>
        </w:rPr>
      </w:pPr>
    </w:p>
    <w:p w:rsidR="00F40A3C" w:rsidRDefault="00F40A3C" w:rsidP="00F40A3C">
      <w:pPr>
        <w:widowControl w:val="0"/>
        <w:autoSpaceDE w:val="0"/>
        <w:autoSpaceDN w:val="0"/>
        <w:adjustRightInd w:val="0"/>
        <w:ind w:left="1080"/>
        <w:rPr>
          <w:rFonts w:ascii="Tahoma" w:hAnsi="Tahoma" w:cs="Tahoma"/>
          <w:sz w:val="26"/>
          <w:szCs w:val="26"/>
        </w:rPr>
      </w:pPr>
      <w:proofErr w:type="gramStart"/>
      <w:r>
        <w:rPr>
          <w:rFonts w:ascii="Tahoma" w:hAnsi="Tahoma" w:cs="Tahoma"/>
          <w:sz w:val="26"/>
          <w:szCs w:val="26"/>
        </w:rPr>
        <w:t>e)Preparation</w:t>
      </w:r>
      <w:proofErr w:type="gramEnd"/>
      <w:r>
        <w:rPr>
          <w:rFonts w:ascii="Tahoma" w:hAnsi="Tahoma" w:cs="Tahoma"/>
          <w:sz w:val="26"/>
          <w:szCs w:val="26"/>
        </w:rPr>
        <w:t xml:space="preserve"> of Hydraulic design, economical design &amp; arrangement     design for  Water Treatment Plant.</w:t>
      </w:r>
    </w:p>
    <w:p w:rsidR="00F40A3C" w:rsidRDefault="00F40A3C" w:rsidP="00F40A3C">
      <w:pPr>
        <w:widowControl w:val="0"/>
        <w:autoSpaceDE w:val="0"/>
        <w:autoSpaceDN w:val="0"/>
        <w:adjustRightInd w:val="0"/>
        <w:ind w:left="1080"/>
        <w:rPr>
          <w:rFonts w:ascii="Tahoma" w:hAnsi="Tahoma" w:cs="Tahoma"/>
          <w:sz w:val="26"/>
          <w:szCs w:val="26"/>
        </w:rPr>
      </w:pPr>
      <w:r>
        <w:rPr>
          <w:rFonts w:ascii="Tahoma" w:hAnsi="Tahoma" w:cs="Tahoma"/>
          <w:sz w:val="26"/>
          <w:szCs w:val="26"/>
        </w:rPr>
        <w:lastRenderedPageBreak/>
        <w:t xml:space="preserve">f) </w:t>
      </w:r>
      <w:r>
        <w:rPr>
          <w:rFonts w:ascii="Tahoma" w:hAnsi="Tahoma" w:cs="Tahoma"/>
          <w:sz w:val="26"/>
          <w:szCs w:val="26"/>
        </w:rPr>
        <w:tab/>
        <w:t xml:space="preserve">Preparation of Analysis of rates, </w:t>
      </w:r>
      <w:proofErr w:type="spellStart"/>
      <w:r>
        <w:rPr>
          <w:rFonts w:ascii="Tahoma" w:hAnsi="Tahoma" w:cs="Tahoma"/>
          <w:sz w:val="26"/>
          <w:szCs w:val="26"/>
        </w:rPr>
        <w:t>Estimates</w:t>
      </w:r>
      <w:proofErr w:type="gramStart"/>
      <w:r>
        <w:rPr>
          <w:rFonts w:ascii="Tahoma" w:hAnsi="Tahoma" w:cs="Tahoma"/>
          <w:sz w:val="26"/>
          <w:szCs w:val="26"/>
        </w:rPr>
        <w:t>,BOQ</w:t>
      </w:r>
      <w:proofErr w:type="spellEnd"/>
      <w:proofErr w:type="gramEnd"/>
      <w:r>
        <w:rPr>
          <w:rFonts w:ascii="Tahoma" w:hAnsi="Tahoma" w:cs="Tahoma"/>
          <w:sz w:val="26"/>
          <w:szCs w:val="26"/>
        </w:rPr>
        <w:t>.</w:t>
      </w:r>
    </w:p>
    <w:p w:rsidR="00F40A3C" w:rsidRDefault="00F40A3C" w:rsidP="00F40A3C">
      <w:pPr>
        <w:widowControl w:val="0"/>
        <w:autoSpaceDE w:val="0"/>
        <w:autoSpaceDN w:val="0"/>
        <w:adjustRightInd w:val="0"/>
        <w:ind w:left="1080" w:hanging="360"/>
        <w:rPr>
          <w:rFonts w:ascii="Tahoma" w:hAnsi="Tahoma" w:cs="Tahoma"/>
          <w:sz w:val="26"/>
          <w:szCs w:val="26"/>
        </w:rPr>
      </w:pPr>
      <w:r>
        <w:rPr>
          <w:rFonts w:ascii="Tahoma" w:hAnsi="Tahoma" w:cs="Tahoma"/>
          <w:sz w:val="26"/>
          <w:szCs w:val="26"/>
        </w:rPr>
        <w:t>ii)</w:t>
      </w:r>
      <w:r>
        <w:rPr>
          <w:rFonts w:ascii="Tahoma" w:hAnsi="Tahoma" w:cs="Tahoma"/>
          <w:sz w:val="26"/>
          <w:szCs w:val="26"/>
        </w:rPr>
        <w:tab/>
        <w:t xml:space="preserve">The DPR should be prepared covering the entire area of 29 villages on both side of the </w:t>
      </w:r>
      <w:proofErr w:type="spellStart"/>
      <w:r>
        <w:rPr>
          <w:rFonts w:ascii="Tahoma" w:hAnsi="Tahoma" w:cs="Tahoma"/>
          <w:sz w:val="26"/>
          <w:szCs w:val="26"/>
        </w:rPr>
        <w:t>Chiplima</w:t>
      </w:r>
      <w:proofErr w:type="spellEnd"/>
      <w:r>
        <w:rPr>
          <w:rFonts w:ascii="Tahoma" w:hAnsi="Tahoma" w:cs="Tahoma"/>
          <w:sz w:val="26"/>
          <w:szCs w:val="26"/>
        </w:rPr>
        <w:t xml:space="preserve"> Channel</w:t>
      </w:r>
    </w:p>
    <w:p w:rsidR="00F40A3C" w:rsidRPr="00EF1A82" w:rsidRDefault="00F40A3C" w:rsidP="00F40A3C">
      <w:pPr>
        <w:widowControl w:val="0"/>
        <w:autoSpaceDE w:val="0"/>
        <w:autoSpaceDN w:val="0"/>
        <w:adjustRightInd w:val="0"/>
        <w:ind w:left="1080"/>
        <w:rPr>
          <w:rFonts w:ascii="Tahoma" w:hAnsi="Tahoma" w:cs="Tahoma"/>
          <w:sz w:val="26"/>
          <w:szCs w:val="26"/>
        </w:rPr>
      </w:pPr>
    </w:p>
    <w:p w:rsidR="00F40A3C" w:rsidRPr="00EF1A82" w:rsidRDefault="00F40A3C" w:rsidP="00F40A3C">
      <w:pPr>
        <w:pStyle w:val="BodyText3"/>
        <w:numPr>
          <w:ilvl w:val="0"/>
          <w:numId w:val="18"/>
        </w:numPr>
        <w:spacing w:after="120" w:line="240" w:lineRule="auto"/>
        <w:rPr>
          <w:rFonts w:ascii="Tahoma" w:hAnsi="Tahoma" w:cs="Tahoma"/>
          <w:sz w:val="26"/>
          <w:szCs w:val="26"/>
        </w:rPr>
      </w:pPr>
      <w:r w:rsidRPr="00EF1A82">
        <w:rPr>
          <w:rFonts w:ascii="Tahoma" w:hAnsi="Tahoma" w:cs="Tahoma"/>
          <w:sz w:val="26"/>
          <w:szCs w:val="26"/>
        </w:rPr>
        <w:t xml:space="preserve">To undertake site visits, carryout necessary detailed survey &amp; investigation, identify gaps in data &amp; information, inter action with </w:t>
      </w:r>
      <w:r>
        <w:rPr>
          <w:rFonts w:ascii="Tahoma" w:hAnsi="Tahoma" w:cs="Tahoma"/>
          <w:sz w:val="26"/>
          <w:szCs w:val="26"/>
        </w:rPr>
        <w:t xml:space="preserve">PWD/ WESCO &amp; other line department besides the </w:t>
      </w:r>
      <w:r w:rsidRPr="00EF1A82">
        <w:rPr>
          <w:rFonts w:ascii="Tahoma" w:hAnsi="Tahoma" w:cs="Tahoma"/>
          <w:sz w:val="26"/>
          <w:szCs w:val="26"/>
        </w:rPr>
        <w:t>District Administration</w:t>
      </w:r>
      <w:r>
        <w:rPr>
          <w:rFonts w:ascii="Tahoma" w:hAnsi="Tahoma" w:cs="Tahoma"/>
          <w:sz w:val="26"/>
          <w:szCs w:val="26"/>
        </w:rPr>
        <w:t xml:space="preserve"> and Hospital &amp; College </w:t>
      </w:r>
      <w:r w:rsidRPr="00EF1A82">
        <w:rPr>
          <w:rFonts w:ascii="Tahoma" w:hAnsi="Tahoma" w:cs="Tahoma"/>
          <w:sz w:val="26"/>
          <w:szCs w:val="26"/>
        </w:rPr>
        <w:t>Administration</w:t>
      </w:r>
      <w:r>
        <w:rPr>
          <w:rFonts w:ascii="Tahoma" w:hAnsi="Tahoma" w:cs="Tahoma"/>
          <w:sz w:val="26"/>
          <w:szCs w:val="26"/>
        </w:rPr>
        <w:t>,</w:t>
      </w:r>
      <w:r w:rsidRPr="00EF1A82">
        <w:rPr>
          <w:rFonts w:ascii="Tahoma" w:hAnsi="Tahoma" w:cs="Tahoma"/>
          <w:sz w:val="26"/>
          <w:szCs w:val="26"/>
        </w:rPr>
        <w:t xml:space="preserve"> local people where ever necessary.  </w:t>
      </w:r>
    </w:p>
    <w:p w:rsidR="00F40A3C" w:rsidRPr="00EF1A82" w:rsidRDefault="00F40A3C" w:rsidP="00F40A3C">
      <w:pPr>
        <w:pStyle w:val="BodyText3"/>
        <w:numPr>
          <w:ilvl w:val="0"/>
          <w:numId w:val="18"/>
        </w:numPr>
        <w:spacing w:after="120" w:line="240" w:lineRule="auto"/>
        <w:rPr>
          <w:rFonts w:ascii="Tahoma" w:hAnsi="Tahoma" w:cs="Tahoma"/>
          <w:sz w:val="26"/>
          <w:szCs w:val="26"/>
        </w:rPr>
      </w:pPr>
      <w:r w:rsidRPr="00EF1A82">
        <w:rPr>
          <w:rFonts w:ascii="Tahoma" w:hAnsi="Tahoma" w:cs="Tahoma"/>
          <w:sz w:val="26"/>
          <w:szCs w:val="26"/>
        </w:rPr>
        <w:t xml:space="preserve">To assess the various </w:t>
      </w:r>
      <w:r>
        <w:rPr>
          <w:rFonts w:ascii="Tahoma" w:hAnsi="Tahoma" w:cs="Tahoma"/>
          <w:sz w:val="26"/>
          <w:szCs w:val="26"/>
        </w:rPr>
        <w:t xml:space="preserve">sewerage disposal system and </w:t>
      </w:r>
      <w:r w:rsidRPr="00EF1A82">
        <w:rPr>
          <w:rFonts w:ascii="Tahoma" w:hAnsi="Tahoma" w:cs="Tahoma"/>
          <w:sz w:val="26"/>
          <w:szCs w:val="26"/>
        </w:rPr>
        <w:t xml:space="preserve">plans, system being taken up in the area &amp; determine their interference &amp; interaction with the proposed </w:t>
      </w:r>
      <w:r>
        <w:rPr>
          <w:rFonts w:ascii="Tahoma" w:hAnsi="Tahoma" w:cs="Tahoma"/>
          <w:sz w:val="26"/>
          <w:szCs w:val="26"/>
        </w:rPr>
        <w:t>integrated Sewerage System</w:t>
      </w:r>
      <w:r w:rsidRPr="00EF1A82">
        <w:rPr>
          <w:rFonts w:ascii="Tahoma" w:hAnsi="Tahoma" w:cs="Tahoma"/>
          <w:sz w:val="26"/>
          <w:szCs w:val="26"/>
        </w:rPr>
        <w:t>.</w:t>
      </w:r>
    </w:p>
    <w:p w:rsidR="00F40A3C" w:rsidRPr="00EF1A82" w:rsidRDefault="00F40A3C" w:rsidP="00F40A3C">
      <w:pPr>
        <w:pStyle w:val="BodyText3"/>
        <w:numPr>
          <w:ilvl w:val="0"/>
          <w:numId w:val="18"/>
        </w:numPr>
        <w:spacing w:after="120" w:line="240" w:lineRule="auto"/>
        <w:rPr>
          <w:rFonts w:ascii="Tahoma" w:hAnsi="Tahoma" w:cs="Tahoma"/>
          <w:sz w:val="26"/>
          <w:szCs w:val="26"/>
        </w:rPr>
      </w:pPr>
      <w:r w:rsidRPr="00EF1A82">
        <w:rPr>
          <w:rFonts w:ascii="Tahoma" w:hAnsi="Tahoma" w:cs="Tahoma"/>
          <w:sz w:val="26"/>
          <w:szCs w:val="26"/>
        </w:rPr>
        <w:t xml:space="preserve">To identify the proper location of </w:t>
      </w:r>
      <w:r>
        <w:rPr>
          <w:rFonts w:ascii="Tahoma" w:hAnsi="Tahoma" w:cs="Tahoma"/>
          <w:sz w:val="26"/>
          <w:szCs w:val="26"/>
        </w:rPr>
        <w:t xml:space="preserve">water supply lifting Stations </w:t>
      </w:r>
      <w:r w:rsidRPr="00EF1A82">
        <w:rPr>
          <w:rFonts w:ascii="Tahoma" w:hAnsi="Tahoma" w:cs="Tahoma"/>
          <w:sz w:val="26"/>
          <w:szCs w:val="26"/>
        </w:rPr>
        <w:t>with justification</w:t>
      </w:r>
      <w:r>
        <w:rPr>
          <w:rFonts w:ascii="Tahoma" w:hAnsi="Tahoma" w:cs="Tahoma"/>
          <w:sz w:val="26"/>
          <w:szCs w:val="26"/>
        </w:rPr>
        <w:t xml:space="preserve"> </w:t>
      </w:r>
      <w:r w:rsidRPr="00EF1A82">
        <w:rPr>
          <w:rFonts w:ascii="Tahoma" w:hAnsi="Tahoma" w:cs="Tahoma"/>
          <w:sz w:val="26"/>
          <w:szCs w:val="26"/>
        </w:rPr>
        <w:t xml:space="preserve">and </w:t>
      </w:r>
      <w:r>
        <w:rPr>
          <w:rFonts w:ascii="Tahoma" w:hAnsi="Tahoma" w:cs="Tahoma"/>
          <w:sz w:val="26"/>
          <w:szCs w:val="26"/>
        </w:rPr>
        <w:t xml:space="preserve">water supply pumping main </w:t>
      </w:r>
      <w:r w:rsidRPr="00EF1A82">
        <w:rPr>
          <w:rFonts w:ascii="Tahoma" w:hAnsi="Tahoma" w:cs="Tahoma"/>
          <w:sz w:val="26"/>
          <w:szCs w:val="26"/>
        </w:rPr>
        <w:t xml:space="preserve">and </w:t>
      </w:r>
      <w:r>
        <w:rPr>
          <w:rFonts w:ascii="Tahoma" w:hAnsi="Tahoma" w:cs="Tahoma"/>
          <w:sz w:val="26"/>
          <w:szCs w:val="26"/>
        </w:rPr>
        <w:t>water supply  network</w:t>
      </w:r>
      <w:r w:rsidRPr="00EF1A82">
        <w:rPr>
          <w:rFonts w:ascii="Tahoma" w:hAnsi="Tahoma" w:cs="Tahoma"/>
          <w:sz w:val="26"/>
          <w:szCs w:val="26"/>
        </w:rPr>
        <w:t xml:space="preserve">, canal, road (State Highway &amp; National Highway) and railway crossing etc., pumping stations (PS), </w:t>
      </w:r>
      <w:r>
        <w:rPr>
          <w:rFonts w:ascii="Tahoma" w:hAnsi="Tahoma" w:cs="Tahoma"/>
          <w:sz w:val="26"/>
          <w:szCs w:val="26"/>
        </w:rPr>
        <w:t xml:space="preserve">Water </w:t>
      </w:r>
      <w:r w:rsidRPr="00EF1A82">
        <w:rPr>
          <w:rFonts w:ascii="Tahoma" w:hAnsi="Tahoma" w:cs="Tahoma"/>
          <w:sz w:val="26"/>
          <w:szCs w:val="26"/>
        </w:rPr>
        <w:t>Treatment Plant (</w:t>
      </w:r>
      <w:r>
        <w:rPr>
          <w:rFonts w:ascii="Tahoma" w:hAnsi="Tahoma" w:cs="Tahoma"/>
          <w:sz w:val="26"/>
          <w:szCs w:val="26"/>
        </w:rPr>
        <w:t xml:space="preserve">WTP) </w:t>
      </w:r>
      <w:r w:rsidRPr="00EF1A82">
        <w:rPr>
          <w:rFonts w:ascii="Tahoma" w:hAnsi="Tahoma" w:cs="Tahoma"/>
          <w:sz w:val="26"/>
          <w:szCs w:val="26"/>
        </w:rPr>
        <w:t>and power supply etc.</w:t>
      </w:r>
    </w:p>
    <w:p w:rsidR="00F40A3C" w:rsidRPr="00EF1A82" w:rsidRDefault="00F40A3C" w:rsidP="00F40A3C">
      <w:pPr>
        <w:pStyle w:val="BodyText3"/>
        <w:numPr>
          <w:ilvl w:val="0"/>
          <w:numId w:val="18"/>
        </w:numPr>
        <w:spacing w:after="120" w:line="240" w:lineRule="auto"/>
        <w:rPr>
          <w:rFonts w:ascii="Tahoma" w:hAnsi="Tahoma" w:cs="Tahoma"/>
          <w:sz w:val="26"/>
          <w:szCs w:val="26"/>
        </w:rPr>
      </w:pPr>
      <w:r w:rsidRPr="00EF1A82">
        <w:rPr>
          <w:rFonts w:ascii="Tahoma" w:hAnsi="Tahoma" w:cs="Tahoma"/>
          <w:sz w:val="26"/>
          <w:szCs w:val="26"/>
        </w:rPr>
        <w:t xml:space="preserve">To carry out Total Station (TS) survey for </w:t>
      </w:r>
      <w:r>
        <w:rPr>
          <w:rFonts w:ascii="Tahoma" w:hAnsi="Tahoma" w:cs="Tahoma"/>
          <w:sz w:val="26"/>
          <w:szCs w:val="26"/>
        </w:rPr>
        <w:t xml:space="preserve">Pipe </w:t>
      </w:r>
      <w:proofErr w:type="gramStart"/>
      <w:r>
        <w:rPr>
          <w:rFonts w:ascii="Tahoma" w:hAnsi="Tahoma" w:cs="Tahoma"/>
          <w:sz w:val="26"/>
          <w:szCs w:val="26"/>
        </w:rPr>
        <w:t>line  network</w:t>
      </w:r>
      <w:proofErr w:type="gramEnd"/>
      <w:r>
        <w:rPr>
          <w:rFonts w:ascii="Tahoma" w:hAnsi="Tahoma" w:cs="Tahoma"/>
          <w:sz w:val="26"/>
          <w:szCs w:val="26"/>
        </w:rPr>
        <w:t xml:space="preserve"> </w:t>
      </w:r>
      <w:r w:rsidRPr="00EF1A82">
        <w:rPr>
          <w:rFonts w:ascii="Tahoma" w:hAnsi="Tahoma" w:cs="Tahoma"/>
          <w:sz w:val="26"/>
          <w:szCs w:val="26"/>
        </w:rPr>
        <w:t xml:space="preserve">&amp; </w:t>
      </w:r>
      <w:r>
        <w:rPr>
          <w:rFonts w:ascii="Tahoma" w:hAnsi="Tahoma" w:cs="Tahoma"/>
          <w:sz w:val="26"/>
          <w:szCs w:val="26"/>
        </w:rPr>
        <w:t>water pumping main</w:t>
      </w:r>
      <w:r w:rsidRPr="00EF1A82">
        <w:rPr>
          <w:rFonts w:ascii="Tahoma" w:hAnsi="Tahoma" w:cs="Tahoma"/>
          <w:sz w:val="26"/>
          <w:szCs w:val="26"/>
        </w:rPr>
        <w:t xml:space="preserve">, contour survey for </w:t>
      </w:r>
      <w:r>
        <w:rPr>
          <w:rFonts w:ascii="Tahoma" w:hAnsi="Tahoma" w:cs="Tahoma"/>
          <w:sz w:val="26"/>
          <w:szCs w:val="26"/>
        </w:rPr>
        <w:t>Water T</w:t>
      </w:r>
      <w:r w:rsidRPr="00EF1A82">
        <w:rPr>
          <w:rFonts w:ascii="Tahoma" w:hAnsi="Tahoma" w:cs="Tahoma"/>
          <w:sz w:val="26"/>
          <w:szCs w:val="26"/>
        </w:rPr>
        <w:t xml:space="preserve">reatment </w:t>
      </w:r>
      <w:r>
        <w:rPr>
          <w:rFonts w:ascii="Tahoma" w:hAnsi="Tahoma" w:cs="Tahoma"/>
          <w:sz w:val="26"/>
          <w:szCs w:val="26"/>
        </w:rPr>
        <w:t>P</w:t>
      </w:r>
      <w:r w:rsidRPr="00EF1A82">
        <w:rPr>
          <w:rFonts w:ascii="Tahoma" w:hAnsi="Tahoma" w:cs="Tahoma"/>
          <w:sz w:val="26"/>
          <w:szCs w:val="26"/>
        </w:rPr>
        <w:t xml:space="preserve">lant site </w:t>
      </w:r>
      <w:r>
        <w:rPr>
          <w:rFonts w:ascii="Tahoma" w:hAnsi="Tahoma" w:cs="Tahoma"/>
          <w:sz w:val="26"/>
          <w:szCs w:val="26"/>
        </w:rPr>
        <w:t xml:space="preserve">of Villages of </w:t>
      </w:r>
      <w:proofErr w:type="spellStart"/>
      <w:r>
        <w:rPr>
          <w:rFonts w:ascii="Tahoma" w:hAnsi="Tahoma" w:cs="Tahoma"/>
          <w:sz w:val="26"/>
          <w:szCs w:val="26"/>
        </w:rPr>
        <w:t>Chiplima</w:t>
      </w:r>
      <w:proofErr w:type="spellEnd"/>
      <w:r>
        <w:rPr>
          <w:rFonts w:ascii="Tahoma" w:hAnsi="Tahoma" w:cs="Tahoma"/>
          <w:sz w:val="26"/>
          <w:szCs w:val="26"/>
        </w:rPr>
        <w:t xml:space="preserve"> Power Channel &amp; its adjoining area</w:t>
      </w:r>
      <w:r w:rsidRPr="00EF1A82">
        <w:rPr>
          <w:rFonts w:ascii="Tahoma" w:hAnsi="Tahoma" w:cs="Tahoma"/>
          <w:sz w:val="26"/>
          <w:szCs w:val="26"/>
        </w:rPr>
        <w:t>.</w:t>
      </w:r>
    </w:p>
    <w:p w:rsidR="00F40A3C" w:rsidRDefault="00F40A3C" w:rsidP="00F40A3C">
      <w:pPr>
        <w:pStyle w:val="BodyText3"/>
        <w:numPr>
          <w:ilvl w:val="0"/>
          <w:numId w:val="18"/>
        </w:numPr>
        <w:spacing w:after="120" w:line="240" w:lineRule="auto"/>
        <w:rPr>
          <w:rFonts w:ascii="Tahoma" w:hAnsi="Tahoma" w:cs="Tahoma"/>
          <w:sz w:val="26"/>
          <w:szCs w:val="26"/>
        </w:rPr>
      </w:pPr>
      <w:r w:rsidRPr="00EF1A82">
        <w:rPr>
          <w:rFonts w:ascii="Tahoma" w:hAnsi="Tahoma" w:cs="Tahoma"/>
          <w:sz w:val="26"/>
          <w:szCs w:val="26"/>
        </w:rPr>
        <w:t>To fix up bench-mark stations at all proposed sites</w:t>
      </w:r>
      <w:r>
        <w:rPr>
          <w:rFonts w:ascii="Tahoma" w:hAnsi="Tahoma" w:cs="Tahoma"/>
          <w:sz w:val="26"/>
          <w:szCs w:val="26"/>
        </w:rPr>
        <w:t>.</w:t>
      </w:r>
    </w:p>
    <w:p w:rsidR="00F40A3C" w:rsidRDefault="00F40A3C" w:rsidP="00F40A3C">
      <w:pPr>
        <w:pStyle w:val="BodyText3"/>
        <w:numPr>
          <w:ilvl w:val="0"/>
          <w:numId w:val="18"/>
        </w:numPr>
        <w:spacing w:after="120" w:line="240" w:lineRule="auto"/>
        <w:rPr>
          <w:rFonts w:ascii="Tahoma" w:hAnsi="Tahoma" w:cs="Tahoma"/>
          <w:sz w:val="26"/>
          <w:szCs w:val="26"/>
        </w:rPr>
      </w:pPr>
      <w:r w:rsidRPr="00EF1A82">
        <w:rPr>
          <w:rFonts w:ascii="Tahoma" w:hAnsi="Tahoma" w:cs="Tahoma"/>
          <w:sz w:val="26"/>
          <w:szCs w:val="26"/>
        </w:rPr>
        <w:t>To carry out soil investigation such as collection of sample &amp; testing as per relevant BIS for water retaining structures i.e.,</w:t>
      </w:r>
      <w:r>
        <w:rPr>
          <w:rFonts w:ascii="Tahoma" w:hAnsi="Tahoma" w:cs="Tahoma"/>
          <w:sz w:val="26"/>
          <w:szCs w:val="26"/>
        </w:rPr>
        <w:t xml:space="preserve"> UGR</w:t>
      </w:r>
      <w:proofErr w:type="gramStart"/>
      <w:r>
        <w:rPr>
          <w:rFonts w:ascii="Tahoma" w:hAnsi="Tahoma" w:cs="Tahoma"/>
          <w:sz w:val="26"/>
          <w:szCs w:val="26"/>
        </w:rPr>
        <w:t>,GSR</w:t>
      </w:r>
      <w:proofErr w:type="gramEnd"/>
      <w:r>
        <w:rPr>
          <w:rFonts w:ascii="Tahoma" w:hAnsi="Tahoma" w:cs="Tahoma"/>
          <w:sz w:val="26"/>
          <w:szCs w:val="26"/>
        </w:rPr>
        <w:t xml:space="preserve"> &amp;ESR lifting station</w:t>
      </w:r>
      <w:r w:rsidRPr="00EF1A82">
        <w:rPr>
          <w:rFonts w:ascii="Tahoma" w:hAnsi="Tahoma" w:cs="Tahoma"/>
          <w:sz w:val="26"/>
          <w:szCs w:val="26"/>
        </w:rPr>
        <w:t xml:space="preserve">, </w:t>
      </w:r>
      <w:r>
        <w:rPr>
          <w:rFonts w:ascii="Tahoma" w:hAnsi="Tahoma" w:cs="Tahoma"/>
          <w:sz w:val="26"/>
          <w:szCs w:val="26"/>
        </w:rPr>
        <w:t>W</w:t>
      </w:r>
      <w:r w:rsidRPr="00EF1A82">
        <w:rPr>
          <w:rFonts w:ascii="Tahoma" w:hAnsi="Tahoma" w:cs="Tahoma"/>
          <w:sz w:val="26"/>
          <w:szCs w:val="26"/>
        </w:rPr>
        <w:t>TP, Pumping Station</w:t>
      </w:r>
      <w:r>
        <w:rPr>
          <w:rFonts w:ascii="Tahoma" w:hAnsi="Tahoma" w:cs="Tahoma"/>
          <w:sz w:val="26"/>
          <w:szCs w:val="26"/>
        </w:rPr>
        <w:t xml:space="preserve">  .</w:t>
      </w:r>
    </w:p>
    <w:p w:rsidR="00F40A3C" w:rsidRPr="00EF1A82" w:rsidRDefault="00F40A3C" w:rsidP="00F40A3C">
      <w:pPr>
        <w:pStyle w:val="BodyText3"/>
        <w:numPr>
          <w:ilvl w:val="0"/>
          <w:numId w:val="18"/>
        </w:numPr>
        <w:spacing w:after="120" w:line="240" w:lineRule="auto"/>
        <w:rPr>
          <w:rFonts w:ascii="Tahoma" w:hAnsi="Tahoma" w:cs="Tahoma"/>
          <w:sz w:val="26"/>
          <w:szCs w:val="26"/>
        </w:rPr>
      </w:pPr>
      <w:r w:rsidRPr="00EF1A82">
        <w:rPr>
          <w:rFonts w:ascii="Tahoma" w:hAnsi="Tahoma" w:cs="Tahoma"/>
          <w:sz w:val="26"/>
          <w:szCs w:val="26"/>
        </w:rPr>
        <w:t xml:space="preserve">To carry out trial pit up to 1.5m depth at a distance 0.5 Km. to 1.0 Km. depending upon change of direction, gradient, obstruction etc.  </w:t>
      </w:r>
      <w:proofErr w:type="gramStart"/>
      <w:r w:rsidRPr="00EF1A82">
        <w:rPr>
          <w:rFonts w:ascii="Tahoma" w:hAnsi="Tahoma" w:cs="Tahoma"/>
          <w:sz w:val="26"/>
          <w:szCs w:val="26"/>
        </w:rPr>
        <w:t>for</w:t>
      </w:r>
      <w:proofErr w:type="gramEnd"/>
      <w:r w:rsidRPr="00EF1A82">
        <w:rPr>
          <w:rFonts w:ascii="Tahoma" w:hAnsi="Tahoma" w:cs="Tahoma"/>
          <w:sz w:val="26"/>
          <w:szCs w:val="26"/>
        </w:rPr>
        <w:t xml:space="preserve"> </w:t>
      </w:r>
      <w:r>
        <w:rPr>
          <w:rFonts w:ascii="Tahoma" w:hAnsi="Tahoma" w:cs="Tahoma"/>
          <w:sz w:val="26"/>
          <w:szCs w:val="26"/>
        </w:rPr>
        <w:t xml:space="preserve">water </w:t>
      </w:r>
      <w:r w:rsidRPr="00EF1A82">
        <w:rPr>
          <w:rFonts w:ascii="Tahoma" w:hAnsi="Tahoma" w:cs="Tahoma"/>
          <w:sz w:val="26"/>
          <w:szCs w:val="26"/>
        </w:rPr>
        <w:t xml:space="preserve">rising mains </w:t>
      </w:r>
      <w:r>
        <w:rPr>
          <w:rFonts w:ascii="Tahoma" w:hAnsi="Tahoma" w:cs="Tahoma"/>
          <w:sz w:val="26"/>
          <w:szCs w:val="26"/>
        </w:rPr>
        <w:t xml:space="preserve">and distribution main </w:t>
      </w:r>
      <w:r w:rsidRPr="00EF1A82">
        <w:rPr>
          <w:rFonts w:ascii="Tahoma" w:hAnsi="Tahoma" w:cs="Tahoma"/>
          <w:sz w:val="26"/>
          <w:szCs w:val="26"/>
        </w:rPr>
        <w:t>in order to assess the type of soil excavation &amp; water table condition for laying of pipe line.</w:t>
      </w:r>
    </w:p>
    <w:p w:rsidR="00F40A3C" w:rsidRPr="00EF1A82" w:rsidRDefault="00F40A3C" w:rsidP="00F40A3C">
      <w:pPr>
        <w:pStyle w:val="BodyText3"/>
        <w:numPr>
          <w:ilvl w:val="0"/>
          <w:numId w:val="18"/>
        </w:numPr>
        <w:spacing w:after="120" w:line="240" w:lineRule="auto"/>
        <w:rPr>
          <w:rFonts w:ascii="Tahoma" w:hAnsi="Tahoma" w:cs="Tahoma"/>
          <w:sz w:val="26"/>
          <w:szCs w:val="26"/>
        </w:rPr>
      </w:pPr>
      <w:r w:rsidRPr="00EF1A82">
        <w:rPr>
          <w:rFonts w:ascii="Tahoma" w:hAnsi="Tahoma" w:cs="Tahoma"/>
          <w:sz w:val="26"/>
          <w:szCs w:val="26"/>
        </w:rPr>
        <w:t xml:space="preserve">Preparation of hydraulic design and specification for pumping systems at Intake, </w:t>
      </w:r>
      <w:r>
        <w:rPr>
          <w:rFonts w:ascii="Tahoma" w:hAnsi="Tahoma" w:cs="Tahoma"/>
          <w:sz w:val="26"/>
          <w:szCs w:val="26"/>
        </w:rPr>
        <w:t>W</w:t>
      </w:r>
      <w:r w:rsidRPr="00EF1A82">
        <w:rPr>
          <w:rFonts w:ascii="Tahoma" w:hAnsi="Tahoma" w:cs="Tahoma"/>
          <w:sz w:val="26"/>
          <w:szCs w:val="26"/>
        </w:rPr>
        <w:t>TP etc., specification of pipes, valves &amp; other fittings etc.</w:t>
      </w:r>
    </w:p>
    <w:p w:rsidR="00F40A3C" w:rsidRPr="00EF1A82" w:rsidRDefault="00F40A3C" w:rsidP="00F40A3C">
      <w:pPr>
        <w:pStyle w:val="BodyText3"/>
        <w:numPr>
          <w:ilvl w:val="0"/>
          <w:numId w:val="18"/>
        </w:numPr>
        <w:spacing w:after="120" w:line="240" w:lineRule="auto"/>
        <w:rPr>
          <w:rFonts w:ascii="Tahoma" w:hAnsi="Tahoma" w:cs="Tahoma"/>
          <w:sz w:val="26"/>
          <w:szCs w:val="26"/>
        </w:rPr>
      </w:pPr>
      <w:r w:rsidRPr="00EF1A82">
        <w:rPr>
          <w:rFonts w:ascii="Tahoma" w:hAnsi="Tahoma" w:cs="Tahoma"/>
          <w:sz w:val="26"/>
          <w:szCs w:val="26"/>
        </w:rPr>
        <w:t xml:space="preserve">Detailed hydraulic design &amp; drawing along with ‘L’ section of </w:t>
      </w:r>
      <w:r>
        <w:rPr>
          <w:rFonts w:ascii="Tahoma" w:hAnsi="Tahoma" w:cs="Tahoma"/>
          <w:sz w:val="26"/>
          <w:szCs w:val="26"/>
        </w:rPr>
        <w:t xml:space="preserve">water rising main </w:t>
      </w:r>
      <w:r w:rsidRPr="00EF1A82">
        <w:rPr>
          <w:rFonts w:ascii="Tahoma" w:hAnsi="Tahoma" w:cs="Tahoma"/>
          <w:sz w:val="26"/>
          <w:szCs w:val="26"/>
        </w:rPr>
        <w:t xml:space="preserve">&amp; </w:t>
      </w:r>
      <w:r>
        <w:rPr>
          <w:rFonts w:ascii="Tahoma" w:hAnsi="Tahoma" w:cs="Tahoma"/>
          <w:sz w:val="26"/>
          <w:szCs w:val="26"/>
        </w:rPr>
        <w:t xml:space="preserve">water gravity main </w:t>
      </w:r>
      <w:r w:rsidRPr="00EF1A82">
        <w:rPr>
          <w:rFonts w:ascii="Tahoma" w:hAnsi="Tahoma" w:cs="Tahoma"/>
          <w:sz w:val="26"/>
          <w:szCs w:val="26"/>
        </w:rPr>
        <w:t xml:space="preserve">along with inter-connection arrangements for consecutive zones.  Detailed structural design &amp; drawings of </w:t>
      </w:r>
      <w:r>
        <w:rPr>
          <w:rFonts w:ascii="Tahoma" w:hAnsi="Tahoma" w:cs="Tahoma"/>
          <w:sz w:val="26"/>
          <w:szCs w:val="26"/>
        </w:rPr>
        <w:t>water lifting station W</w:t>
      </w:r>
      <w:r w:rsidRPr="00EF1A82">
        <w:rPr>
          <w:rFonts w:ascii="Tahoma" w:hAnsi="Tahoma" w:cs="Tahoma"/>
          <w:sz w:val="26"/>
          <w:szCs w:val="26"/>
        </w:rPr>
        <w:t xml:space="preserve">TP, pumping arrangement, chambers for </w:t>
      </w:r>
      <w:r>
        <w:rPr>
          <w:rFonts w:ascii="Tahoma" w:hAnsi="Tahoma" w:cs="Tahoma"/>
          <w:sz w:val="26"/>
          <w:szCs w:val="26"/>
        </w:rPr>
        <w:t>valves</w:t>
      </w:r>
      <w:r w:rsidRPr="00EF1A82">
        <w:rPr>
          <w:rFonts w:ascii="Tahoma" w:hAnsi="Tahoma" w:cs="Tahoma"/>
          <w:sz w:val="26"/>
          <w:szCs w:val="26"/>
        </w:rPr>
        <w:t xml:space="preserve"> appurtenances, and power supply &amp; other related structures etc. in all complete.  All drawings are to be made in Auto-CAD.</w:t>
      </w:r>
      <w:r>
        <w:rPr>
          <w:rFonts w:ascii="Tahoma" w:hAnsi="Tahoma" w:cs="Tahoma"/>
          <w:sz w:val="26"/>
          <w:szCs w:val="26"/>
        </w:rPr>
        <w:t xml:space="preserve"> For structural design the agency should submit the design with detailed calculation and formulas in clarity to the satisfaction of the authority.</w:t>
      </w:r>
    </w:p>
    <w:p w:rsidR="00F40A3C" w:rsidRPr="00A23EC5" w:rsidRDefault="00F40A3C" w:rsidP="00F40A3C">
      <w:pPr>
        <w:pStyle w:val="BodyText3"/>
        <w:numPr>
          <w:ilvl w:val="0"/>
          <w:numId w:val="18"/>
        </w:numPr>
        <w:spacing w:after="120" w:line="240" w:lineRule="auto"/>
        <w:rPr>
          <w:rFonts w:ascii="Tahoma" w:hAnsi="Tahoma" w:cs="Tahoma"/>
          <w:szCs w:val="26"/>
        </w:rPr>
      </w:pPr>
      <w:r w:rsidRPr="00A23EC5">
        <w:rPr>
          <w:rFonts w:ascii="Tahoma" w:hAnsi="Tahoma" w:cs="Tahoma"/>
          <w:szCs w:val="26"/>
        </w:rPr>
        <w:t xml:space="preserve">Water network &amp; inter-connection arrangements with adjacent zones design &amp; layout plan prepared by manual/ established software shall be submitted to employer with details of references.  The entire water supply system should be designed compactable to 24/7 water supply to villages of both side of </w:t>
      </w:r>
      <w:proofErr w:type="spellStart"/>
      <w:r w:rsidRPr="00A23EC5">
        <w:rPr>
          <w:rFonts w:ascii="Tahoma" w:hAnsi="Tahoma" w:cs="Tahoma"/>
          <w:szCs w:val="26"/>
        </w:rPr>
        <w:t>Chiplima</w:t>
      </w:r>
      <w:proofErr w:type="spellEnd"/>
      <w:r w:rsidRPr="00A23EC5">
        <w:rPr>
          <w:rFonts w:ascii="Tahoma" w:hAnsi="Tahoma" w:cs="Tahoma"/>
          <w:szCs w:val="26"/>
        </w:rPr>
        <w:t xml:space="preserve"> Power Channel. The softcopies of the design calculations and drawings shall be submitted by the agency to the Department. Design of rising main should be done in branch software and compare with </w:t>
      </w:r>
      <w:proofErr w:type="spellStart"/>
      <w:r w:rsidRPr="00A23EC5">
        <w:rPr>
          <w:rFonts w:ascii="Tahoma" w:hAnsi="Tahoma" w:cs="Tahoma"/>
          <w:szCs w:val="26"/>
        </w:rPr>
        <w:t>epanet</w:t>
      </w:r>
      <w:proofErr w:type="spellEnd"/>
      <w:r w:rsidRPr="00A23EC5">
        <w:rPr>
          <w:rFonts w:ascii="Tahoma" w:hAnsi="Tahoma" w:cs="Tahoma"/>
          <w:szCs w:val="26"/>
        </w:rPr>
        <w:t xml:space="preserve"> software to find out the </w:t>
      </w:r>
      <w:r w:rsidRPr="00A23EC5">
        <w:rPr>
          <w:rFonts w:ascii="Tahoma" w:hAnsi="Tahoma" w:cs="Tahoma"/>
          <w:szCs w:val="26"/>
        </w:rPr>
        <w:lastRenderedPageBreak/>
        <w:t>economical size of clear water rising main while scrutiny / presentation, the agency should demonstrate / explain the same with their software.</w:t>
      </w:r>
    </w:p>
    <w:p w:rsidR="00F40A3C" w:rsidRPr="00EF1A82" w:rsidRDefault="00F40A3C" w:rsidP="00F40A3C">
      <w:pPr>
        <w:pStyle w:val="BodyText3"/>
        <w:numPr>
          <w:ilvl w:val="0"/>
          <w:numId w:val="18"/>
        </w:numPr>
        <w:spacing w:after="120" w:line="240" w:lineRule="auto"/>
        <w:rPr>
          <w:rFonts w:ascii="Tahoma" w:hAnsi="Tahoma" w:cs="Tahoma"/>
          <w:sz w:val="26"/>
          <w:szCs w:val="26"/>
        </w:rPr>
      </w:pPr>
      <w:r w:rsidRPr="00EF1A82">
        <w:rPr>
          <w:rFonts w:ascii="Tahoma" w:hAnsi="Tahoma" w:cs="Tahoma"/>
          <w:sz w:val="26"/>
          <w:szCs w:val="26"/>
        </w:rPr>
        <w:t xml:space="preserve">While preparing the DPR the addition / alteration / replacement / rehabilitation of the existing water supply system of </w:t>
      </w:r>
      <w:proofErr w:type="spellStart"/>
      <w:r>
        <w:rPr>
          <w:rFonts w:ascii="Tahoma" w:hAnsi="Tahoma" w:cs="Tahoma"/>
          <w:b/>
          <w:sz w:val="26"/>
          <w:szCs w:val="26"/>
        </w:rPr>
        <w:t>Sambalpur</w:t>
      </w:r>
      <w:proofErr w:type="spellEnd"/>
      <w:r>
        <w:rPr>
          <w:rFonts w:ascii="Tahoma" w:hAnsi="Tahoma" w:cs="Tahoma"/>
          <w:b/>
          <w:sz w:val="26"/>
          <w:szCs w:val="26"/>
        </w:rPr>
        <w:t xml:space="preserve"> Municipality</w:t>
      </w:r>
      <w:r w:rsidRPr="00EF1A82">
        <w:rPr>
          <w:rFonts w:ascii="Tahoma" w:hAnsi="Tahoma" w:cs="Tahoma"/>
          <w:sz w:val="26"/>
          <w:szCs w:val="26"/>
        </w:rPr>
        <w:t xml:space="preserve"> should be taken into consideration and incorporated in the DPR.</w:t>
      </w:r>
    </w:p>
    <w:p w:rsidR="00F40A3C" w:rsidRPr="00EF1A82" w:rsidRDefault="00F40A3C" w:rsidP="00F40A3C">
      <w:pPr>
        <w:pStyle w:val="BodyText3"/>
        <w:numPr>
          <w:ilvl w:val="0"/>
          <w:numId w:val="18"/>
        </w:numPr>
        <w:spacing w:after="120" w:line="240" w:lineRule="auto"/>
        <w:rPr>
          <w:rFonts w:ascii="Tahoma" w:hAnsi="Tahoma" w:cs="Tahoma"/>
          <w:sz w:val="26"/>
          <w:szCs w:val="26"/>
        </w:rPr>
      </w:pPr>
      <w:r w:rsidRPr="00EF1A82">
        <w:rPr>
          <w:rFonts w:ascii="Tahoma" w:hAnsi="Tahoma" w:cs="Tahoma"/>
          <w:sz w:val="26"/>
          <w:szCs w:val="26"/>
        </w:rPr>
        <w:t xml:space="preserve">All water shall be accounted for. All bulk productions and transmission and distribution flow shall also be measured with reliable data capture and reporting mechanism. All old connections shall be metered and the cost of house connection up to property line meter shall be provided in the estimate.  </w:t>
      </w:r>
    </w:p>
    <w:p w:rsidR="00F40A3C" w:rsidRPr="00EF1A82" w:rsidRDefault="00F40A3C" w:rsidP="00F40A3C">
      <w:pPr>
        <w:pStyle w:val="BodyText3"/>
        <w:numPr>
          <w:ilvl w:val="0"/>
          <w:numId w:val="18"/>
        </w:numPr>
        <w:spacing w:after="120" w:line="240" w:lineRule="auto"/>
        <w:rPr>
          <w:rFonts w:ascii="Tahoma" w:hAnsi="Tahoma" w:cs="Tahoma"/>
          <w:sz w:val="26"/>
          <w:szCs w:val="26"/>
        </w:rPr>
      </w:pPr>
      <w:r w:rsidRPr="00EF1A82">
        <w:rPr>
          <w:rFonts w:ascii="Tahoma" w:hAnsi="Tahoma" w:cs="Tahoma"/>
          <w:sz w:val="26"/>
          <w:szCs w:val="26"/>
        </w:rPr>
        <w:t xml:space="preserve">Preparation of cost estimates along with BOQ for all components of the project. The cost estimate should be as per the current Schedule of Rates (CSR) for the scheduled items. Non-scheduled items shall be on the lowest current prevailing market rates. Cost analysis shall be as per </w:t>
      </w:r>
      <w:proofErr w:type="spellStart"/>
      <w:r w:rsidRPr="00EF1A82">
        <w:rPr>
          <w:rFonts w:ascii="Tahoma" w:hAnsi="Tahoma" w:cs="Tahoma"/>
          <w:sz w:val="26"/>
          <w:szCs w:val="26"/>
        </w:rPr>
        <w:t>Odisha</w:t>
      </w:r>
      <w:proofErr w:type="spellEnd"/>
      <w:r w:rsidRPr="00EF1A82">
        <w:rPr>
          <w:rFonts w:ascii="Tahoma" w:hAnsi="Tahoma" w:cs="Tahoma"/>
          <w:sz w:val="26"/>
          <w:szCs w:val="26"/>
        </w:rPr>
        <w:t xml:space="preserve"> State PWD / PHEO analysis of rates. No lump sum provision in the estimate is admissible unless indispensable.</w:t>
      </w:r>
    </w:p>
    <w:p w:rsidR="00F40A3C" w:rsidRPr="00EF1A82" w:rsidRDefault="00F40A3C" w:rsidP="00F40A3C">
      <w:pPr>
        <w:pStyle w:val="BodyText3"/>
        <w:numPr>
          <w:ilvl w:val="0"/>
          <w:numId w:val="18"/>
        </w:numPr>
        <w:spacing w:after="120" w:line="240" w:lineRule="auto"/>
        <w:rPr>
          <w:rFonts w:ascii="Tahoma" w:hAnsi="Tahoma" w:cs="Tahoma"/>
          <w:sz w:val="26"/>
          <w:szCs w:val="26"/>
        </w:rPr>
      </w:pPr>
      <w:r w:rsidRPr="00EF1A82">
        <w:rPr>
          <w:rFonts w:ascii="Tahoma" w:hAnsi="Tahoma" w:cs="Tahoma"/>
          <w:sz w:val="26"/>
          <w:szCs w:val="26"/>
        </w:rPr>
        <w:t>To prepare bill of quantities, specifications &amp; tender documents for bidding the above work in consultation with Engineer-in-charge.</w:t>
      </w:r>
    </w:p>
    <w:p w:rsidR="00F40A3C" w:rsidRPr="00EF1A82" w:rsidRDefault="00F40A3C" w:rsidP="00F40A3C">
      <w:pPr>
        <w:pStyle w:val="BodyText3"/>
        <w:numPr>
          <w:ilvl w:val="0"/>
          <w:numId w:val="18"/>
        </w:numPr>
        <w:spacing w:after="120" w:line="240" w:lineRule="auto"/>
        <w:rPr>
          <w:rFonts w:ascii="Tahoma" w:hAnsi="Tahoma" w:cs="Tahoma"/>
          <w:sz w:val="26"/>
          <w:szCs w:val="26"/>
        </w:rPr>
      </w:pPr>
      <w:r w:rsidRPr="00EF1A82">
        <w:rPr>
          <w:rFonts w:ascii="Tahoma" w:hAnsi="Tahoma" w:cs="Tahoma"/>
          <w:sz w:val="26"/>
          <w:szCs w:val="26"/>
        </w:rPr>
        <w:t>While preparing the above DPR, CPHEEO Manual on Water Supply &amp; Treatment published by Ministry of Urban Development, Govt. of India, latest relevant BIS Codes of Practice &amp; Specification &amp; other standard/statutory books shall be followed.</w:t>
      </w:r>
      <w:r>
        <w:rPr>
          <w:rFonts w:ascii="Tahoma" w:hAnsi="Tahoma" w:cs="Tahoma"/>
          <w:sz w:val="26"/>
          <w:szCs w:val="26"/>
        </w:rPr>
        <w:t xml:space="preserve"> The DPR should be framed in accordance with relevant guide lines and check list.</w:t>
      </w:r>
    </w:p>
    <w:p w:rsidR="00077CF0" w:rsidRPr="00EF1A82" w:rsidRDefault="00F40A3C" w:rsidP="00F40A3C">
      <w:pPr>
        <w:pStyle w:val="BodyText3"/>
        <w:numPr>
          <w:ilvl w:val="0"/>
          <w:numId w:val="27"/>
        </w:numPr>
        <w:spacing w:after="120" w:line="240" w:lineRule="auto"/>
        <w:rPr>
          <w:rFonts w:ascii="Tahoma" w:hAnsi="Tahoma" w:cs="Tahoma"/>
          <w:sz w:val="26"/>
          <w:szCs w:val="26"/>
        </w:rPr>
      </w:pPr>
      <w:r w:rsidRPr="00EF1A82">
        <w:rPr>
          <w:rFonts w:ascii="Tahoma" w:hAnsi="Tahoma" w:cs="Tahoma"/>
          <w:sz w:val="26"/>
          <w:szCs w:val="26"/>
        </w:rPr>
        <w:t>The final DPR with final BOQs with cost of estimates are to be submitted after incorporating the comments and findings of the department in the draft DPR.</w:t>
      </w:r>
    </w:p>
    <w:p w:rsidR="008943CF" w:rsidRPr="00571D8F" w:rsidRDefault="008943CF">
      <w:pPr>
        <w:pStyle w:val="BodyText3"/>
        <w:spacing w:line="240" w:lineRule="auto"/>
        <w:rPr>
          <w:rFonts w:ascii="Tahoma" w:hAnsi="Tahoma" w:cs="Tahoma"/>
          <w:b/>
          <w:sz w:val="10"/>
          <w:szCs w:val="10"/>
        </w:rPr>
      </w:pPr>
    </w:p>
    <w:p w:rsidR="007F1856" w:rsidRPr="00EF1A82" w:rsidRDefault="007F1856">
      <w:pPr>
        <w:pStyle w:val="BodyText3"/>
        <w:spacing w:line="240" w:lineRule="auto"/>
        <w:rPr>
          <w:rFonts w:ascii="Tahoma" w:hAnsi="Tahoma" w:cs="Tahoma"/>
          <w:b/>
          <w:sz w:val="26"/>
          <w:szCs w:val="26"/>
        </w:rPr>
      </w:pPr>
      <w:r w:rsidRPr="00EF1A82">
        <w:rPr>
          <w:rFonts w:ascii="Tahoma" w:hAnsi="Tahoma" w:cs="Tahoma"/>
          <w:b/>
          <w:sz w:val="26"/>
          <w:szCs w:val="26"/>
        </w:rPr>
        <w:t>5.</w:t>
      </w:r>
      <w:r w:rsidRPr="00EF1A82">
        <w:rPr>
          <w:rFonts w:ascii="Tahoma" w:hAnsi="Tahoma" w:cs="Tahoma"/>
          <w:b/>
          <w:sz w:val="26"/>
          <w:szCs w:val="26"/>
        </w:rPr>
        <w:tab/>
        <w:t>Time Schedule for Completion of Work:</w:t>
      </w:r>
    </w:p>
    <w:p w:rsidR="007F1856" w:rsidRPr="00EF1A82" w:rsidRDefault="007F1856">
      <w:pPr>
        <w:pStyle w:val="BodyText3"/>
        <w:spacing w:line="240" w:lineRule="auto"/>
        <w:ind w:left="720"/>
        <w:rPr>
          <w:rFonts w:ascii="Tahoma" w:hAnsi="Tahoma" w:cs="Tahoma"/>
          <w:sz w:val="26"/>
          <w:szCs w:val="26"/>
        </w:rPr>
      </w:pPr>
      <w:r w:rsidRPr="00EF1A82">
        <w:rPr>
          <w:rFonts w:ascii="Tahoma" w:hAnsi="Tahoma" w:cs="Tahoma"/>
          <w:sz w:val="26"/>
          <w:szCs w:val="26"/>
        </w:rPr>
        <w:t xml:space="preserve">The </w:t>
      </w:r>
      <w:r w:rsidR="00B65373" w:rsidRPr="00EF1A82">
        <w:rPr>
          <w:rFonts w:ascii="Tahoma" w:hAnsi="Tahoma" w:cs="Tahoma"/>
          <w:sz w:val="26"/>
          <w:szCs w:val="26"/>
        </w:rPr>
        <w:t>agency</w:t>
      </w:r>
      <w:r w:rsidRPr="00EF1A82">
        <w:rPr>
          <w:rFonts w:ascii="Tahoma" w:hAnsi="Tahoma" w:cs="Tahoma"/>
          <w:sz w:val="26"/>
          <w:szCs w:val="26"/>
        </w:rPr>
        <w:t xml:space="preserve"> shall complete all the tasks indicated above within a period of </w:t>
      </w:r>
      <w:r w:rsidR="00BC5951" w:rsidRPr="00EF1A82">
        <w:rPr>
          <w:rFonts w:ascii="Tahoma" w:hAnsi="Tahoma" w:cs="Tahoma"/>
          <w:sz w:val="26"/>
          <w:szCs w:val="26"/>
        </w:rPr>
        <w:t>4</w:t>
      </w:r>
      <w:r w:rsidRPr="00EF1A82">
        <w:rPr>
          <w:rFonts w:ascii="Tahoma" w:hAnsi="Tahoma" w:cs="Tahoma"/>
          <w:sz w:val="26"/>
          <w:szCs w:val="26"/>
        </w:rPr>
        <w:t xml:space="preserve"> (</w:t>
      </w:r>
      <w:r w:rsidR="00BC5951" w:rsidRPr="00EF1A82">
        <w:rPr>
          <w:rFonts w:ascii="Tahoma" w:hAnsi="Tahoma" w:cs="Tahoma"/>
          <w:sz w:val="26"/>
          <w:szCs w:val="26"/>
        </w:rPr>
        <w:t>four</w:t>
      </w:r>
      <w:r w:rsidRPr="00EF1A82">
        <w:rPr>
          <w:rFonts w:ascii="Tahoma" w:hAnsi="Tahoma" w:cs="Tahoma"/>
          <w:sz w:val="26"/>
          <w:szCs w:val="26"/>
        </w:rPr>
        <w:t>) months.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7"/>
        <w:gridCol w:w="4106"/>
        <w:gridCol w:w="2924"/>
      </w:tblGrid>
      <w:tr w:rsidR="007F1856" w:rsidRPr="00EF1A82">
        <w:trPr>
          <w:trHeight w:val="328"/>
        </w:trPr>
        <w:tc>
          <w:tcPr>
            <w:tcW w:w="907" w:type="dxa"/>
          </w:tcPr>
          <w:p w:rsidR="007F1856" w:rsidRPr="00EF1A82" w:rsidRDefault="007F1856">
            <w:pPr>
              <w:pStyle w:val="BodyText3"/>
              <w:spacing w:line="240" w:lineRule="auto"/>
              <w:jc w:val="center"/>
              <w:rPr>
                <w:rFonts w:ascii="Tahoma" w:hAnsi="Tahoma" w:cs="Tahoma"/>
                <w:b/>
                <w:sz w:val="26"/>
                <w:szCs w:val="26"/>
              </w:rPr>
            </w:pPr>
            <w:r w:rsidRPr="00EF1A82">
              <w:rPr>
                <w:rFonts w:ascii="Tahoma" w:hAnsi="Tahoma" w:cs="Tahoma"/>
                <w:b/>
                <w:sz w:val="26"/>
                <w:szCs w:val="26"/>
              </w:rPr>
              <w:t>S.N.</w:t>
            </w:r>
          </w:p>
        </w:tc>
        <w:tc>
          <w:tcPr>
            <w:tcW w:w="4106" w:type="dxa"/>
          </w:tcPr>
          <w:p w:rsidR="007F1856" w:rsidRPr="00EF1A82" w:rsidRDefault="007F1856">
            <w:pPr>
              <w:pStyle w:val="BodyText3"/>
              <w:spacing w:line="240" w:lineRule="auto"/>
              <w:jc w:val="center"/>
              <w:rPr>
                <w:rFonts w:ascii="Tahoma" w:hAnsi="Tahoma" w:cs="Tahoma"/>
                <w:b/>
                <w:sz w:val="26"/>
                <w:szCs w:val="26"/>
              </w:rPr>
            </w:pPr>
            <w:r w:rsidRPr="00EF1A82">
              <w:rPr>
                <w:rFonts w:ascii="Tahoma" w:hAnsi="Tahoma" w:cs="Tahoma"/>
                <w:b/>
                <w:sz w:val="26"/>
                <w:szCs w:val="26"/>
              </w:rPr>
              <w:t>Items</w:t>
            </w:r>
          </w:p>
        </w:tc>
        <w:tc>
          <w:tcPr>
            <w:tcW w:w="2924" w:type="dxa"/>
          </w:tcPr>
          <w:p w:rsidR="007F1856" w:rsidRPr="00EF1A82" w:rsidRDefault="007F1856">
            <w:pPr>
              <w:pStyle w:val="BodyText3"/>
              <w:spacing w:line="240" w:lineRule="auto"/>
              <w:jc w:val="center"/>
              <w:rPr>
                <w:rFonts w:ascii="Tahoma" w:hAnsi="Tahoma" w:cs="Tahoma"/>
                <w:sz w:val="26"/>
                <w:szCs w:val="26"/>
              </w:rPr>
            </w:pPr>
            <w:r w:rsidRPr="00EF1A82">
              <w:rPr>
                <w:rFonts w:ascii="Tahoma" w:hAnsi="Tahoma" w:cs="Tahoma"/>
                <w:b/>
                <w:sz w:val="26"/>
                <w:szCs w:val="26"/>
              </w:rPr>
              <w:t xml:space="preserve">Days </w:t>
            </w:r>
            <w:r w:rsidRPr="00EF1A82">
              <w:rPr>
                <w:rFonts w:ascii="Tahoma" w:hAnsi="Tahoma" w:cs="Tahoma"/>
                <w:sz w:val="26"/>
                <w:szCs w:val="26"/>
              </w:rPr>
              <w:t>(from the date of issue of work order)</w:t>
            </w:r>
          </w:p>
        </w:tc>
      </w:tr>
      <w:tr w:rsidR="007F1856" w:rsidRPr="00EF1A82">
        <w:trPr>
          <w:trHeight w:val="489"/>
        </w:trPr>
        <w:tc>
          <w:tcPr>
            <w:tcW w:w="907" w:type="dxa"/>
          </w:tcPr>
          <w:p w:rsidR="007F1856" w:rsidRPr="00EF1A82" w:rsidRDefault="007F1856">
            <w:pPr>
              <w:pStyle w:val="BodyText3"/>
              <w:spacing w:line="240" w:lineRule="auto"/>
              <w:jc w:val="center"/>
              <w:rPr>
                <w:rFonts w:ascii="Tahoma" w:hAnsi="Tahoma" w:cs="Tahoma"/>
                <w:sz w:val="26"/>
                <w:szCs w:val="26"/>
              </w:rPr>
            </w:pPr>
            <w:r w:rsidRPr="00EF1A82">
              <w:rPr>
                <w:rFonts w:ascii="Tahoma" w:hAnsi="Tahoma" w:cs="Tahoma"/>
                <w:sz w:val="26"/>
                <w:szCs w:val="26"/>
              </w:rPr>
              <w:t>1</w:t>
            </w:r>
          </w:p>
        </w:tc>
        <w:tc>
          <w:tcPr>
            <w:tcW w:w="4106" w:type="dxa"/>
          </w:tcPr>
          <w:p w:rsidR="007F1856" w:rsidRPr="00EF1A82" w:rsidRDefault="007F1856">
            <w:pPr>
              <w:pStyle w:val="BodyText3"/>
              <w:spacing w:line="240" w:lineRule="auto"/>
              <w:rPr>
                <w:rFonts w:ascii="Tahoma" w:hAnsi="Tahoma" w:cs="Tahoma"/>
                <w:sz w:val="26"/>
                <w:szCs w:val="26"/>
              </w:rPr>
            </w:pPr>
            <w:r w:rsidRPr="00EF1A82">
              <w:rPr>
                <w:rFonts w:ascii="Tahoma" w:hAnsi="Tahoma" w:cs="Tahoma"/>
                <w:sz w:val="26"/>
                <w:szCs w:val="26"/>
              </w:rPr>
              <w:t>Submission &amp; presentation of inception report (5 Hard Copy + 1 Soft Copy)</w:t>
            </w:r>
          </w:p>
        </w:tc>
        <w:tc>
          <w:tcPr>
            <w:tcW w:w="2924" w:type="dxa"/>
          </w:tcPr>
          <w:p w:rsidR="007F1856" w:rsidRPr="00EF1A82" w:rsidRDefault="00AC3CC8">
            <w:pPr>
              <w:pStyle w:val="BodyText3"/>
              <w:spacing w:line="240" w:lineRule="auto"/>
              <w:jc w:val="center"/>
              <w:rPr>
                <w:rFonts w:ascii="Tahoma" w:hAnsi="Tahoma" w:cs="Tahoma"/>
                <w:color w:val="000000"/>
                <w:sz w:val="26"/>
                <w:szCs w:val="26"/>
              </w:rPr>
            </w:pPr>
            <w:r w:rsidRPr="00EF1A82">
              <w:rPr>
                <w:rFonts w:ascii="Tahoma" w:hAnsi="Tahoma" w:cs="Tahoma"/>
                <w:color w:val="000000"/>
                <w:sz w:val="26"/>
                <w:szCs w:val="26"/>
              </w:rPr>
              <w:t>15</w:t>
            </w:r>
          </w:p>
        </w:tc>
      </w:tr>
      <w:tr w:rsidR="007F1856" w:rsidRPr="00EF1A82">
        <w:trPr>
          <w:trHeight w:val="328"/>
        </w:trPr>
        <w:tc>
          <w:tcPr>
            <w:tcW w:w="907" w:type="dxa"/>
          </w:tcPr>
          <w:p w:rsidR="007F1856" w:rsidRPr="00EF1A82" w:rsidRDefault="007F1856">
            <w:pPr>
              <w:pStyle w:val="BodyText3"/>
              <w:spacing w:line="240" w:lineRule="auto"/>
              <w:jc w:val="center"/>
              <w:rPr>
                <w:rFonts w:ascii="Tahoma" w:hAnsi="Tahoma" w:cs="Tahoma"/>
                <w:sz w:val="26"/>
                <w:szCs w:val="26"/>
              </w:rPr>
            </w:pPr>
            <w:r w:rsidRPr="00EF1A82">
              <w:rPr>
                <w:rFonts w:ascii="Tahoma" w:hAnsi="Tahoma" w:cs="Tahoma"/>
                <w:sz w:val="26"/>
                <w:szCs w:val="26"/>
              </w:rPr>
              <w:t>2</w:t>
            </w:r>
          </w:p>
        </w:tc>
        <w:tc>
          <w:tcPr>
            <w:tcW w:w="4106" w:type="dxa"/>
          </w:tcPr>
          <w:p w:rsidR="007F1856" w:rsidRPr="00EF1A82" w:rsidRDefault="007F1856">
            <w:pPr>
              <w:pStyle w:val="BodyText3"/>
              <w:spacing w:line="240" w:lineRule="auto"/>
              <w:rPr>
                <w:rFonts w:ascii="Tahoma" w:hAnsi="Tahoma" w:cs="Tahoma"/>
                <w:sz w:val="26"/>
                <w:szCs w:val="26"/>
              </w:rPr>
            </w:pPr>
            <w:r w:rsidRPr="00EF1A82">
              <w:rPr>
                <w:rFonts w:ascii="Tahoma" w:hAnsi="Tahoma" w:cs="Tahoma"/>
                <w:sz w:val="26"/>
                <w:szCs w:val="26"/>
              </w:rPr>
              <w:t>Survey &amp; investigation, Geo-technical study (5 Hard Copy + 1 Soft Copy)</w:t>
            </w:r>
          </w:p>
        </w:tc>
        <w:tc>
          <w:tcPr>
            <w:tcW w:w="2924" w:type="dxa"/>
          </w:tcPr>
          <w:p w:rsidR="007F1856" w:rsidRPr="00EF1A82" w:rsidRDefault="00AC3CC8">
            <w:pPr>
              <w:pStyle w:val="BodyText3"/>
              <w:spacing w:line="240" w:lineRule="auto"/>
              <w:jc w:val="center"/>
              <w:rPr>
                <w:rFonts w:ascii="Tahoma" w:hAnsi="Tahoma" w:cs="Tahoma"/>
                <w:color w:val="000000"/>
                <w:sz w:val="26"/>
                <w:szCs w:val="26"/>
              </w:rPr>
            </w:pPr>
            <w:r w:rsidRPr="00EF1A82">
              <w:rPr>
                <w:rFonts w:ascii="Tahoma" w:hAnsi="Tahoma" w:cs="Tahoma"/>
                <w:color w:val="000000"/>
                <w:sz w:val="26"/>
                <w:szCs w:val="26"/>
              </w:rPr>
              <w:t>45</w:t>
            </w:r>
          </w:p>
        </w:tc>
      </w:tr>
      <w:tr w:rsidR="007F1856" w:rsidRPr="00EF1A82">
        <w:trPr>
          <w:trHeight w:val="811"/>
        </w:trPr>
        <w:tc>
          <w:tcPr>
            <w:tcW w:w="907" w:type="dxa"/>
          </w:tcPr>
          <w:p w:rsidR="007F1856" w:rsidRPr="00EF1A82" w:rsidRDefault="007F1856">
            <w:pPr>
              <w:pStyle w:val="BodyText3"/>
              <w:spacing w:line="240" w:lineRule="auto"/>
              <w:jc w:val="center"/>
              <w:rPr>
                <w:rFonts w:ascii="Tahoma" w:hAnsi="Tahoma" w:cs="Tahoma"/>
                <w:sz w:val="26"/>
                <w:szCs w:val="26"/>
              </w:rPr>
            </w:pPr>
            <w:r w:rsidRPr="00EF1A82">
              <w:rPr>
                <w:rFonts w:ascii="Tahoma" w:hAnsi="Tahoma" w:cs="Tahoma"/>
                <w:sz w:val="26"/>
                <w:szCs w:val="26"/>
              </w:rPr>
              <w:t>3</w:t>
            </w:r>
          </w:p>
        </w:tc>
        <w:tc>
          <w:tcPr>
            <w:tcW w:w="4106" w:type="dxa"/>
          </w:tcPr>
          <w:p w:rsidR="007F1856" w:rsidRPr="00EF1A82" w:rsidRDefault="007F1856">
            <w:pPr>
              <w:pStyle w:val="BodyText3"/>
              <w:spacing w:line="240" w:lineRule="auto"/>
              <w:rPr>
                <w:rFonts w:ascii="Tahoma" w:hAnsi="Tahoma" w:cs="Tahoma"/>
                <w:sz w:val="26"/>
                <w:szCs w:val="26"/>
              </w:rPr>
            </w:pPr>
            <w:r w:rsidRPr="00EF1A82">
              <w:rPr>
                <w:rFonts w:ascii="Tahoma" w:hAnsi="Tahoma" w:cs="Tahoma"/>
                <w:sz w:val="26"/>
                <w:szCs w:val="26"/>
              </w:rPr>
              <w:t>Detailed design &amp; drawing of intake well, WTP, ESR &amp; GSR, Pump House &amp; Pumps, raw &amp; clear water rising mains, Power Supply etc. (5 Hard Copy + 1 Soft Copy)</w:t>
            </w:r>
          </w:p>
        </w:tc>
        <w:tc>
          <w:tcPr>
            <w:tcW w:w="2924" w:type="dxa"/>
          </w:tcPr>
          <w:p w:rsidR="007F1856" w:rsidRPr="00EF1A82" w:rsidRDefault="007F1856">
            <w:pPr>
              <w:pStyle w:val="BodyText3"/>
              <w:spacing w:line="240" w:lineRule="auto"/>
              <w:jc w:val="center"/>
              <w:rPr>
                <w:rFonts w:ascii="Tahoma" w:hAnsi="Tahoma" w:cs="Tahoma"/>
                <w:color w:val="000000"/>
                <w:sz w:val="26"/>
                <w:szCs w:val="26"/>
              </w:rPr>
            </w:pPr>
            <w:r w:rsidRPr="00EF1A82">
              <w:rPr>
                <w:rFonts w:ascii="Tahoma" w:hAnsi="Tahoma" w:cs="Tahoma"/>
                <w:color w:val="000000"/>
                <w:sz w:val="26"/>
                <w:szCs w:val="26"/>
              </w:rPr>
              <w:t>30</w:t>
            </w:r>
          </w:p>
        </w:tc>
      </w:tr>
      <w:tr w:rsidR="007F1856" w:rsidRPr="00EF1A82">
        <w:trPr>
          <w:trHeight w:val="328"/>
        </w:trPr>
        <w:tc>
          <w:tcPr>
            <w:tcW w:w="907" w:type="dxa"/>
          </w:tcPr>
          <w:p w:rsidR="007F1856" w:rsidRPr="00EF1A82" w:rsidRDefault="007F1856">
            <w:pPr>
              <w:pStyle w:val="BodyText3"/>
              <w:spacing w:line="240" w:lineRule="auto"/>
              <w:jc w:val="center"/>
              <w:rPr>
                <w:rFonts w:ascii="Tahoma" w:hAnsi="Tahoma" w:cs="Tahoma"/>
                <w:sz w:val="26"/>
                <w:szCs w:val="26"/>
              </w:rPr>
            </w:pPr>
            <w:r w:rsidRPr="00EF1A82">
              <w:rPr>
                <w:rFonts w:ascii="Tahoma" w:hAnsi="Tahoma" w:cs="Tahoma"/>
                <w:sz w:val="26"/>
                <w:szCs w:val="26"/>
              </w:rPr>
              <w:lastRenderedPageBreak/>
              <w:t>4</w:t>
            </w:r>
          </w:p>
        </w:tc>
        <w:tc>
          <w:tcPr>
            <w:tcW w:w="4106" w:type="dxa"/>
          </w:tcPr>
          <w:p w:rsidR="007F1856" w:rsidRPr="00EF1A82" w:rsidRDefault="007F1856">
            <w:pPr>
              <w:pStyle w:val="BodyText3"/>
              <w:spacing w:line="240" w:lineRule="auto"/>
              <w:rPr>
                <w:rFonts w:ascii="Tahoma" w:hAnsi="Tahoma" w:cs="Tahoma"/>
                <w:sz w:val="26"/>
                <w:szCs w:val="26"/>
              </w:rPr>
            </w:pPr>
            <w:r w:rsidRPr="00EF1A82">
              <w:rPr>
                <w:rFonts w:ascii="Tahoma" w:hAnsi="Tahoma" w:cs="Tahoma"/>
                <w:sz w:val="26"/>
                <w:szCs w:val="26"/>
              </w:rPr>
              <w:t>Submission of cost estimate of the project (5 Hard Copy + 1 Soft Copy)</w:t>
            </w:r>
          </w:p>
        </w:tc>
        <w:tc>
          <w:tcPr>
            <w:tcW w:w="2924" w:type="dxa"/>
          </w:tcPr>
          <w:p w:rsidR="007F1856" w:rsidRPr="00EF1A82" w:rsidRDefault="00AC3CC8">
            <w:pPr>
              <w:pStyle w:val="BodyText3"/>
              <w:spacing w:line="240" w:lineRule="auto"/>
              <w:jc w:val="center"/>
              <w:rPr>
                <w:rFonts w:ascii="Tahoma" w:hAnsi="Tahoma" w:cs="Tahoma"/>
                <w:color w:val="000000"/>
                <w:sz w:val="26"/>
                <w:szCs w:val="26"/>
              </w:rPr>
            </w:pPr>
            <w:r w:rsidRPr="00EF1A82">
              <w:rPr>
                <w:rFonts w:ascii="Tahoma" w:hAnsi="Tahoma" w:cs="Tahoma"/>
                <w:color w:val="000000"/>
                <w:sz w:val="26"/>
                <w:szCs w:val="26"/>
              </w:rPr>
              <w:t>10</w:t>
            </w:r>
          </w:p>
        </w:tc>
      </w:tr>
      <w:tr w:rsidR="007F1856" w:rsidRPr="00EF1A82">
        <w:trPr>
          <w:trHeight w:val="167"/>
        </w:trPr>
        <w:tc>
          <w:tcPr>
            <w:tcW w:w="907" w:type="dxa"/>
          </w:tcPr>
          <w:p w:rsidR="007F1856" w:rsidRPr="00EF1A82" w:rsidRDefault="007F1856">
            <w:pPr>
              <w:pStyle w:val="BodyText3"/>
              <w:spacing w:line="240" w:lineRule="auto"/>
              <w:jc w:val="center"/>
              <w:rPr>
                <w:rFonts w:ascii="Tahoma" w:hAnsi="Tahoma" w:cs="Tahoma"/>
                <w:sz w:val="26"/>
                <w:szCs w:val="26"/>
              </w:rPr>
            </w:pPr>
            <w:r w:rsidRPr="00EF1A82">
              <w:rPr>
                <w:rFonts w:ascii="Tahoma" w:hAnsi="Tahoma" w:cs="Tahoma"/>
                <w:sz w:val="26"/>
                <w:szCs w:val="26"/>
              </w:rPr>
              <w:t>5</w:t>
            </w:r>
          </w:p>
        </w:tc>
        <w:tc>
          <w:tcPr>
            <w:tcW w:w="4106" w:type="dxa"/>
          </w:tcPr>
          <w:p w:rsidR="007F1856" w:rsidRPr="00EF1A82" w:rsidRDefault="007F1856">
            <w:pPr>
              <w:pStyle w:val="BodyText3"/>
              <w:spacing w:line="240" w:lineRule="auto"/>
              <w:rPr>
                <w:rFonts w:ascii="Tahoma" w:hAnsi="Tahoma" w:cs="Tahoma"/>
                <w:sz w:val="26"/>
                <w:szCs w:val="26"/>
              </w:rPr>
            </w:pPr>
            <w:r w:rsidRPr="00EF1A82">
              <w:rPr>
                <w:rFonts w:ascii="Tahoma" w:hAnsi="Tahoma" w:cs="Tahoma"/>
                <w:sz w:val="26"/>
                <w:szCs w:val="26"/>
              </w:rPr>
              <w:t>Submission of Draft DPR (3 Hard Copy + 1 Soft Copy)</w:t>
            </w:r>
          </w:p>
          <w:p w:rsidR="007F1856" w:rsidRPr="00EF1A82" w:rsidRDefault="007F1856">
            <w:pPr>
              <w:pStyle w:val="BodyText3"/>
              <w:spacing w:line="240" w:lineRule="auto"/>
              <w:rPr>
                <w:rFonts w:ascii="Tahoma" w:hAnsi="Tahoma" w:cs="Tahoma"/>
                <w:sz w:val="26"/>
                <w:szCs w:val="26"/>
              </w:rPr>
            </w:pPr>
            <w:r w:rsidRPr="00EF1A82">
              <w:rPr>
                <w:rFonts w:ascii="Tahoma" w:hAnsi="Tahoma" w:cs="Tahoma"/>
                <w:sz w:val="26"/>
                <w:szCs w:val="26"/>
              </w:rPr>
              <w:t xml:space="preserve"> </w:t>
            </w:r>
          </w:p>
        </w:tc>
        <w:tc>
          <w:tcPr>
            <w:tcW w:w="2924" w:type="dxa"/>
          </w:tcPr>
          <w:p w:rsidR="007F1856" w:rsidRPr="00EF1A82" w:rsidRDefault="00AC3CC8">
            <w:pPr>
              <w:pStyle w:val="BodyText3"/>
              <w:spacing w:line="240" w:lineRule="auto"/>
              <w:jc w:val="center"/>
              <w:rPr>
                <w:rFonts w:ascii="Tahoma" w:hAnsi="Tahoma" w:cs="Tahoma"/>
                <w:color w:val="000000"/>
                <w:sz w:val="26"/>
                <w:szCs w:val="26"/>
              </w:rPr>
            </w:pPr>
            <w:r w:rsidRPr="00EF1A82">
              <w:rPr>
                <w:rFonts w:ascii="Tahoma" w:hAnsi="Tahoma" w:cs="Tahoma"/>
                <w:color w:val="000000"/>
                <w:sz w:val="26"/>
                <w:szCs w:val="26"/>
              </w:rPr>
              <w:t>10</w:t>
            </w:r>
          </w:p>
        </w:tc>
      </w:tr>
      <w:tr w:rsidR="007F1856" w:rsidRPr="00EF1A82">
        <w:trPr>
          <w:trHeight w:val="328"/>
        </w:trPr>
        <w:tc>
          <w:tcPr>
            <w:tcW w:w="907" w:type="dxa"/>
          </w:tcPr>
          <w:p w:rsidR="007F1856" w:rsidRPr="00EF1A82" w:rsidRDefault="007F1856">
            <w:pPr>
              <w:pStyle w:val="BodyText3"/>
              <w:spacing w:line="240" w:lineRule="auto"/>
              <w:jc w:val="center"/>
              <w:rPr>
                <w:rFonts w:ascii="Tahoma" w:hAnsi="Tahoma" w:cs="Tahoma"/>
                <w:sz w:val="26"/>
                <w:szCs w:val="26"/>
              </w:rPr>
            </w:pPr>
            <w:r w:rsidRPr="00EF1A82">
              <w:rPr>
                <w:rFonts w:ascii="Tahoma" w:hAnsi="Tahoma" w:cs="Tahoma"/>
                <w:sz w:val="26"/>
                <w:szCs w:val="26"/>
              </w:rPr>
              <w:t>6</w:t>
            </w:r>
          </w:p>
        </w:tc>
        <w:tc>
          <w:tcPr>
            <w:tcW w:w="4106" w:type="dxa"/>
          </w:tcPr>
          <w:p w:rsidR="007F1856" w:rsidRPr="00EF1A82" w:rsidRDefault="007F1856">
            <w:pPr>
              <w:pStyle w:val="BodyText3"/>
              <w:spacing w:line="240" w:lineRule="auto"/>
              <w:rPr>
                <w:rFonts w:ascii="Tahoma" w:hAnsi="Tahoma" w:cs="Tahoma"/>
                <w:sz w:val="26"/>
                <w:szCs w:val="26"/>
              </w:rPr>
            </w:pPr>
            <w:r w:rsidRPr="00EF1A82">
              <w:rPr>
                <w:rFonts w:ascii="Tahoma" w:hAnsi="Tahoma" w:cs="Tahoma"/>
                <w:sz w:val="26"/>
                <w:szCs w:val="26"/>
              </w:rPr>
              <w:t>Submission of Final DPR (10 Hard Copy + 2 Soft Copy)</w:t>
            </w:r>
          </w:p>
        </w:tc>
        <w:tc>
          <w:tcPr>
            <w:tcW w:w="2924" w:type="dxa"/>
          </w:tcPr>
          <w:p w:rsidR="007F1856" w:rsidRPr="00EF1A82" w:rsidRDefault="007F1856">
            <w:pPr>
              <w:pStyle w:val="BodyText3"/>
              <w:spacing w:line="240" w:lineRule="auto"/>
              <w:jc w:val="center"/>
              <w:rPr>
                <w:rFonts w:ascii="Tahoma" w:hAnsi="Tahoma" w:cs="Tahoma"/>
                <w:color w:val="000000"/>
                <w:sz w:val="26"/>
                <w:szCs w:val="26"/>
              </w:rPr>
            </w:pPr>
            <w:r w:rsidRPr="00EF1A82">
              <w:rPr>
                <w:rFonts w:ascii="Tahoma" w:hAnsi="Tahoma" w:cs="Tahoma"/>
                <w:color w:val="000000"/>
                <w:sz w:val="26"/>
                <w:szCs w:val="26"/>
              </w:rPr>
              <w:t>5</w:t>
            </w:r>
          </w:p>
        </w:tc>
      </w:tr>
      <w:tr w:rsidR="007F1856" w:rsidRPr="00EF1A82">
        <w:trPr>
          <w:trHeight w:val="328"/>
        </w:trPr>
        <w:tc>
          <w:tcPr>
            <w:tcW w:w="907" w:type="dxa"/>
          </w:tcPr>
          <w:p w:rsidR="007F1856" w:rsidRPr="00EF1A82" w:rsidRDefault="007F1856">
            <w:pPr>
              <w:pStyle w:val="BodyText3"/>
              <w:spacing w:line="240" w:lineRule="auto"/>
              <w:jc w:val="center"/>
              <w:rPr>
                <w:rFonts w:ascii="Tahoma" w:hAnsi="Tahoma" w:cs="Tahoma"/>
                <w:sz w:val="26"/>
                <w:szCs w:val="26"/>
              </w:rPr>
            </w:pPr>
            <w:r w:rsidRPr="00EF1A82">
              <w:rPr>
                <w:rFonts w:ascii="Tahoma" w:hAnsi="Tahoma" w:cs="Tahoma"/>
                <w:sz w:val="26"/>
                <w:szCs w:val="26"/>
              </w:rPr>
              <w:t>7</w:t>
            </w:r>
          </w:p>
        </w:tc>
        <w:tc>
          <w:tcPr>
            <w:tcW w:w="4106" w:type="dxa"/>
          </w:tcPr>
          <w:p w:rsidR="007F1856" w:rsidRPr="00EF1A82" w:rsidRDefault="007F1856">
            <w:pPr>
              <w:pStyle w:val="BodyText3"/>
              <w:spacing w:line="240" w:lineRule="auto"/>
              <w:rPr>
                <w:rFonts w:ascii="Tahoma" w:hAnsi="Tahoma" w:cs="Tahoma"/>
                <w:sz w:val="26"/>
                <w:szCs w:val="26"/>
              </w:rPr>
            </w:pPr>
            <w:r w:rsidRPr="00EF1A82">
              <w:rPr>
                <w:rFonts w:ascii="Tahoma" w:hAnsi="Tahoma" w:cs="Tahoma"/>
                <w:sz w:val="26"/>
                <w:szCs w:val="26"/>
              </w:rPr>
              <w:t xml:space="preserve">Submission of </w:t>
            </w:r>
            <w:proofErr w:type="spellStart"/>
            <w:r w:rsidRPr="00EF1A82">
              <w:rPr>
                <w:rFonts w:ascii="Tahoma" w:hAnsi="Tahoma" w:cs="Tahoma"/>
                <w:sz w:val="26"/>
                <w:szCs w:val="26"/>
              </w:rPr>
              <w:t>BoQ</w:t>
            </w:r>
            <w:proofErr w:type="spellEnd"/>
            <w:r w:rsidRPr="00EF1A82">
              <w:rPr>
                <w:rFonts w:ascii="Tahoma" w:hAnsi="Tahoma" w:cs="Tahoma"/>
                <w:sz w:val="26"/>
                <w:szCs w:val="26"/>
              </w:rPr>
              <w:t xml:space="preserve"> &amp; DTCN (</w:t>
            </w:r>
            <w:r w:rsidR="00971BB4" w:rsidRPr="00EF1A82">
              <w:rPr>
                <w:rFonts w:ascii="Tahoma" w:hAnsi="Tahoma" w:cs="Tahoma"/>
                <w:sz w:val="26"/>
                <w:szCs w:val="26"/>
              </w:rPr>
              <w:t>Bid</w:t>
            </w:r>
            <w:r w:rsidRPr="00EF1A82">
              <w:rPr>
                <w:rFonts w:ascii="Tahoma" w:hAnsi="Tahoma" w:cs="Tahoma"/>
                <w:sz w:val="26"/>
                <w:szCs w:val="26"/>
              </w:rPr>
              <w:t xml:space="preserve"> Documents) (5 Hard Copy + 2 Soft Copy)</w:t>
            </w:r>
          </w:p>
        </w:tc>
        <w:tc>
          <w:tcPr>
            <w:tcW w:w="2924" w:type="dxa"/>
          </w:tcPr>
          <w:p w:rsidR="007F1856" w:rsidRPr="00EF1A82" w:rsidRDefault="00AC3CC8">
            <w:pPr>
              <w:pStyle w:val="BodyText3"/>
              <w:spacing w:line="240" w:lineRule="auto"/>
              <w:jc w:val="center"/>
              <w:rPr>
                <w:rFonts w:ascii="Tahoma" w:hAnsi="Tahoma" w:cs="Tahoma"/>
                <w:color w:val="000000"/>
                <w:sz w:val="26"/>
                <w:szCs w:val="26"/>
              </w:rPr>
            </w:pPr>
            <w:r w:rsidRPr="00EF1A82">
              <w:rPr>
                <w:rFonts w:ascii="Tahoma" w:hAnsi="Tahoma" w:cs="Tahoma"/>
                <w:color w:val="000000"/>
                <w:sz w:val="26"/>
                <w:szCs w:val="26"/>
              </w:rPr>
              <w:t>5</w:t>
            </w:r>
          </w:p>
        </w:tc>
      </w:tr>
      <w:tr w:rsidR="007F1856" w:rsidRPr="00EF1A82">
        <w:trPr>
          <w:trHeight w:val="1633"/>
        </w:trPr>
        <w:tc>
          <w:tcPr>
            <w:tcW w:w="7937" w:type="dxa"/>
            <w:gridSpan w:val="3"/>
          </w:tcPr>
          <w:p w:rsidR="007F1856" w:rsidRPr="00EF1A82" w:rsidRDefault="007F1856">
            <w:pPr>
              <w:pStyle w:val="BodyText3"/>
              <w:spacing w:line="240" w:lineRule="auto"/>
              <w:ind w:left="1152" w:hanging="1152"/>
              <w:rPr>
                <w:rFonts w:ascii="Tahoma" w:hAnsi="Tahoma" w:cs="Tahoma"/>
                <w:sz w:val="26"/>
                <w:szCs w:val="26"/>
              </w:rPr>
            </w:pPr>
            <w:proofErr w:type="gramStart"/>
            <w:r w:rsidRPr="00EF1A82">
              <w:rPr>
                <w:rFonts w:ascii="Tahoma" w:hAnsi="Tahoma" w:cs="Tahoma"/>
                <w:sz w:val="26"/>
                <w:szCs w:val="26"/>
              </w:rPr>
              <w:t>Note:</w:t>
            </w:r>
            <w:proofErr w:type="gramEnd"/>
            <w:r w:rsidRPr="00EF1A82">
              <w:rPr>
                <w:rFonts w:ascii="Tahoma" w:hAnsi="Tahoma" w:cs="Tahoma"/>
                <w:sz w:val="26"/>
                <w:szCs w:val="26"/>
              </w:rPr>
              <w:t>(</w:t>
            </w:r>
            <w:proofErr w:type="spellStart"/>
            <w:r w:rsidRPr="00EF1A82">
              <w:rPr>
                <w:rFonts w:ascii="Tahoma" w:hAnsi="Tahoma" w:cs="Tahoma"/>
                <w:sz w:val="26"/>
                <w:szCs w:val="26"/>
              </w:rPr>
              <w:t>i</w:t>
            </w:r>
            <w:proofErr w:type="spellEnd"/>
            <w:r w:rsidRPr="00EF1A82">
              <w:rPr>
                <w:rFonts w:ascii="Tahoma" w:hAnsi="Tahoma" w:cs="Tahoma"/>
                <w:sz w:val="26"/>
                <w:szCs w:val="26"/>
              </w:rPr>
              <w:t xml:space="preserve">)  The time schedule mentioned above is indicative.  The </w:t>
            </w:r>
            <w:r w:rsidR="00B65373" w:rsidRPr="00EF1A82">
              <w:rPr>
                <w:rFonts w:ascii="Tahoma" w:hAnsi="Tahoma" w:cs="Tahoma"/>
                <w:sz w:val="26"/>
                <w:szCs w:val="26"/>
              </w:rPr>
              <w:t>agency</w:t>
            </w:r>
            <w:r w:rsidRPr="00EF1A82">
              <w:rPr>
                <w:rFonts w:ascii="Tahoma" w:hAnsi="Tahoma" w:cs="Tahoma"/>
                <w:sz w:val="26"/>
                <w:szCs w:val="26"/>
              </w:rPr>
              <w:t xml:space="preserve">/ consultancy firm may furnish time schedule break-up as per the above items limiting to total execution period of </w:t>
            </w:r>
            <w:r w:rsidR="00AC3CC8" w:rsidRPr="00EF1A82">
              <w:rPr>
                <w:rFonts w:ascii="Tahoma" w:hAnsi="Tahoma" w:cs="Tahoma"/>
                <w:sz w:val="26"/>
                <w:szCs w:val="26"/>
              </w:rPr>
              <w:t>12</w:t>
            </w:r>
            <w:r w:rsidRPr="00EF1A82">
              <w:rPr>
                <w:rFonts w:ascii="Tahoma" w:hAnsi="Tahoma" w:cs="Tahoma"/>
                <w:sz w:val="26"/>
                <w:szCs w:val="26"/>
              </w:rPr>
              <w:t>0 (</w:t>
            </w:r>
            <w:r w:rsidR="00506E73" w:rsidRPr="00EF1A82">
              <w:rPr>
                <w:rFonts w:ascii="Tahoma" w:hAnsi="Tahoma" w:cs="Tahoma"/>
                <w:sz w:val="26"/>
                <w:szCs w:val="26"/>
              </w:rPr>
              <w:t>one hundred twenty</w:t>
            </w:r>
            <w:r w:rsidRPr="00EF1A82">
              <w:rPr>
                <w:rFonts w:ascii="Tahoma" w:hAnsi="Tahoma" w:cs="Tahoma"/>
                <w:sz w:val="26"/>
                <w:szCs w:val="26"/>
              </w:rPr>
              <w:t>) days with Bar Chart.</w:t>
            </w:r>
          </w:p>
          <w:p w:rsidR="007F1856" w:rsidRPr="00EF1A82" w:rsidRDefault="007F1856">
            <w:pPr>
              <w:pStyle w:val="BodyText3"/>
              <w:spacing w:line="240" w:lineRule="auto"/>
              <w:ind w:left="1152" w:hanging="1152"/>
              <w:rPr>
                <w:rFonts w:ascii="Tahoma" w:hAnsi="Tahoma" w:cs="Tahoma"/>
                <w:sz w:val="26"/>
                <w:szCs w:val="26"/>
              </w:rPr>
            </w:pPr>
            <w:r w:rsidRPr="00EF1A82">
              <w:rPr>
                <w:rFonts w:ascii="Tahoma" w:hAnsi="Tahoma" w:cs="Tahoma"/>
                <w:sz w:val="26"/>
                <w:szCs w:val="26"/>
              </w:rPr>
              <w:t xml:space="preserve">        (ii)  Besides, the </w:t>
            </w:r>
            <w:r w:rsidR="00B65373" w:rsidRPr="00EF1A82">
              <w:rPr>
                <w:rFonts w:ascii="Tahoma" w:hAnsi="Tahoma" w:cs="Tahoma"/>
                <w:sz w:val="26"/>
                <w:szCs w:val="26"/>
              </w:rPr>
              <w:t>agency</w:t>
            </w:r>
            <w:r w:rsidRPr="00EF1A82">
              <w:rPr>
                <w:rFonts w:ascii="Tahoma" w:hAnsi="Tahoma" w:cs="Tahoma"/>
                <w:sz w:val="26"/>
                <w:szCs w:val="26"/>
              </w:rPr>
              <w:t xml:space="preserve"> shall also </w:t>
            </w:r>
            <w:r w:rsidR="00B83041" w:rsidRPr="00EF1A82">
              <w:rPr>
                <w:rFonts w:ascii="Tahoma" w:hAnsi="Tahoma" w:cs="Tahoma"/>
                <w:sz w:val="26"/>
                <w:szCs w:val="26"/>
              </w:rPr>
              <w:t xml:space="preserve">deliver </w:t>
            </w:r>
            <w:r w:rsidRPr="00EF1A82">
              <w:rPr>
                <w:rFonts w:ascii="Tahoma" w:hAnsi="Tahoma" w:cs="Tahoma"/>
                <w:sz w:val="26"/>
                <w:szCs w:val="26"/>
              </w:rPr>
              <w:t xml:space="preserve">power point presentations </w:t>
            </w:r>
            <w:r w:rsidR="00B83041" w:rsidRPr="00EF1A82">
              <w:rPr>
                <w:rFonts w:ascii="Tahoma" w:hAnsi="Tahoma" w:cs="Tahoma"/>
                <w:sz w:val="26"/>
                <w:szCs w:val="26"/>
              </w:rPr>
              <w:t xml:space="preserve">of work done at various stages </w:t>
            </w:r>
            <w:r w:rsidRPr="00EF1A82">
              <w:rPr>
                <w:rFonts w:ascii="Tahoma" w:hAnsi="Tahoma" w:cs="Tahoma"/>
                <w:sz w:val="26"/>
                <w:szCs w:val="26"/>
              </w:rPr>
              <w:t xml:space="preserve">before the </w:t>
            </w:r>
            <w:r w:rsidR="00571D8F" w:rsidRPr="00077CF0">
              <w:rPr>
                <w:rFonts w:ascii="Tahoma" w:hAnsi="Tahoma" w:cs="Tahoma"/>
                <w:b/>
                <w:bCs/>
                <w:sz w:val="26"/>
                <w:szCs w:val="26"/>
              </w:rPr>
              <w:t xml:space="preserve">Executive Engineer, </w:t>
            </w:r>
            <w:r w:rsidR="00024B32" w:rsidRPr="00077CF0">
              <w:rPr>
                <w:rFonts w:ascii="Tahoma" w:hAnsi="Tahoma" w:cs="Tahoma"/>
                <w:b/>
                <w:bCs/>
                <w:sz w:val="26"/>
                <w:szCs w:val="26"/>
              </w:rPr>
              <w:t xml:space="preserve">P.H. Division, </w:t>
            </w:r>
            <w:proofErr w:type="spellStart"/>
            <w:r w:rsidR="00E66073">
              <w:rPr>
                <w:rFonts w:ascii="Tahoma" w:hAnsi="Tahoma" w:cs="Tahoma"/>
                <w:b/>
                <w:bCs/>
                <w:sz w:val="26"/>
                <w:szCs w:val="26"/>
              </w:rPr>
              <w:t>Sambalpur</w:t>
            </w:r>
            <w:proofErr w:type="spellEnd"/>
            <w:r w:rsidR="00571D8F" w:rsidRPr="00077CF0">
              <w:rPr>
                <w:rFonts w:ascii="Tahoma" w:hAnsi="Tahoma" w:cs="Tahoma"/>
                <w:b/>
                <w:bCs/>
                <w:sz w:val="26"/>
                <w:szCs w:val="26"/>
              </w:rPr>
              <w:t xml:space="preserve">, </w:t>
            </w:r>
            <w:r w:rsidRPr="00077CF0">
              <w:rPr>
                <w:rFonts w:ascii="Tahoma" w:hAnsi="Tahoma" w:cs="Tahoma"/>
                <w:b/>
                <w:bCs/>
                <w:sz w:val="26"/>
                <w:szCs w:val="26"/>
              </w:rPr>
              <w:t>Superintending Engineer, P.H. Circle</w:t>
            </w:r>
            <w:r w:rsidRPr="00EF1A82">
              <w:rPr>
                <w:rFonts w:ascii="Tahoma" w:hAnsi="Tahoma" w:cs="Tahoma"/>
                <w:sz w:val="26"/>
                <w:szCs w:val="26"/>
              </w:rPr>
              <w:t xml:space="preserve">, </w:t>
            </w:r>
            <w:proofErr w:type="spellStart"/>
            <w:r w:rsidR="00077CF0">
              <w:rPr>
                <w:rFonts w:ascii="Tahoma" w:hAnsi="Tahoma" w:cs="Tahoma"/>
                <w:b/>
                <w:bCs/>
                <w:sz w:val="26"/>
                <w:szCs w:val="26"/>
              </w:rPr>
              <w:t>Sambalpur</w:t>
            </w:r>
            <w:proofErr w:type="spellEnd"/>
            <w:r w:rsidRPr="00EF1A82">
              <w:rPr>
                <w:rFonts w:ascii="Tahoma" w:hAnsi="Tahoma" w:cs="Tahoma"/>
                <w:sz w:val="26"/>
                <w:szCs w:val="26"/>
              </w:rPr>
              <w:t xml:space="preserve">, </w:t>
            </w:r>
            <w:r w:rsidRPr="00EF1A82">
              <w:rPr>
                <w:rFonts w:ascii="Tahoma" w:hAnsi="Tahoma" w:cs="Tahoma"/>
                <w:b/>
                <w:sz w:val="26"/>
                <w:szCs w:val="26"/>
              </w:rPr>
              <w:t>Chief Engineer, P.H. (U)</w:t>
            </w:r>
            <w:r w:rsidR="00B83041" w:rsidRPr="00EF1A82">
              <w:rPr>
                <w:rFonts w:ascii="Tahoma" w:hAnsi="Tahoma" w:cs="Tahoma"/>
                <w:b/>
                <w:sz w:val="26"/>
                <w:szCs w:val="26"/>
              </w:rPr>
              <w:t xml:space="preserve"> &amp; </w:t>
            </w:r>
            <w:r w:rsidRPr="00EF1A82">
              <w:rPr>
                <w:rFonts w:ascii="Tahoma" w:hAnsi="Tahoma" w:cs="Tahoma"/>
                <w:b/>
                <w:sz w:val="26"/>
                <w:szCs w:val="26"/>
              </w:rPr>
              <w:t xml:space="preserve">Govt. in H &amp; U.D. </w:t>
            </w:r>
            <w:proofErr w:type="spellStart"/>
            <w:r w:rsidRPr="00EF1A82">
              <w:rPr>
                <w:rFonts w:ascii="Tahoma" w:hAnsi="Tahoma" w:cs="Tahoma"/>
                <w:b/>
                <w:sz w:val="26"/>
                <w:szCs w:val="26"/>
              </w:rPr>
              <w:t>Deptt</w:t>
            </w:r>
            <w:proofErr w:type="spellEnd"/>
            <w:r w:rsidR="00B83041" w:rsidRPr="00EF1A82">
              <w:rPr>
                <w:rFonts w:ascii="Tahoma" w:hAnsi="Tahoma" w:cs="Tahoma"/>
                <w:b/>
                <w:sz w:val="26"/>
                <w:szCs w:val="26"/>
              </w:rPr>
              <w:t>.</w:t>
            </w:r>
          </w:p>
          <w:p w:rsidR="007F1856" w:rsidRPr="00EF1A82" w:rsidRDefault="007F1856">
            <w:pPr>
              <w:pStyle w:val="BodyText3"/>
              <w:spacing w:line="240" w:lineRule="auto"/>
              <w:ind w:left="1152" w:hanging="1152"/>
              <w:rPr>
                <w:rFonts w:ascii="Tahoma" w:hAnsi="Tahoma" w:cs="Tahoma"/>
                <w:sz w:val="26"/>
                <w:szCs w:val="26"/>
              </w:rPr>
            </w:pPr>
            <w:r w:rsidRPr="00EF1A82">
              <w:rPr>
                <w:rFonts w:ascii="Tahoma" w:hAnsi="Tahoma" w:cs="Tahoma"/>
                <w:sz w:val="26"/>
                <w:szCs w:val="26"/>
              </w:rPr>
              <w:t xml:space="preserve">        (iii)  During such process, as and when required, the </w:t>
            </w:r>
            <w:r w:rsidR="00B65373" w:rsidRPr="00EF1A82">
              <w:rPr>
                <w:rFonts w:ascii="Tahoma" w:hAnsi="Tahoma" w:cs="Tahoma"/>
                <w:sz w:val="26"/>
                <w:szCs w:val="26"/>
              </w:rPr>
              <w:t>agency</w:t>
            </w:r>
            <w:r w:rsidRPr="00EF1A82">
              <w:rPr>
                <w:rFonts w:ascii="Tahoma" w:hAnsi="Tahoma" w:cs="Tahoma"/>
                <w:sz w:val="26"/>
                <w:szCs w:val="26"/>
              </w:rPr>
              <w:t xml:space="preserve"> should attend and clarify the doubts/query if any raised by the Department.</w:t>
            </w:r>
          </w:p>
        </w:tc>
      </w:tr>
    </w:tbl>
    <w:p w:rsidR="007F1856" w:rsidRPr="00EF1A82" w:rsidRDefault="007F1856">
      <w:pPr>
        <w:pStyle w:val="BodyText3"/>
        <w:widowControl w:val="0"/>
        <w:spacing w:line="240" w:lineRule="auto"/>
        <w:rPr>
          <w:rFonts w:ascii="Tahoma" w:hAnsi="Tahoma" w:cs="Tahoma"/>
          <w:sz w:val="26"/>
          <w:szCs w:val="26"/>
        </w:rPr>
      </w:pPr>
    </w:p>
    <w:p w:rsidR="007F1856" w:rsidRPr="00EF1A82" w:rsidRDefault="007F1856">
      <w:pPr>
        <w:pStyle w:val="BodyText3"/>
        <w:spacing w:line="240" w:lineRule="auto"/>
        <w:ind w:left="720"/>
        <w:rPr>
          <w:rFonts w:ascii="Tahoma" w:hAnsi="Tahoma" w:cs="Tahoma"/>
          <w:sz w:val="26"/>
          <w:szCs w:val="26"/>
        </w:rPr>
      </w:pPr>
      <w:r w:rsidRPr="00EF1A82">
        <w:rPr>
          <w:sz w:val="26"/>
          <w:szCs w:val="26"/>
        </w:rPr>
        <w:br w:type="page"/>
      </w:r>
    </w:p>
    <w:p w:rsidR="007F1856" w:rsidRPr="00EF1A82" w:rsidRDefault="007F1856">
      <w:pPr>
        <w:jc w:val="center"/>
        <w:rPr>
          <w:rFonts w:ascii="Tahoma" w:hAnsi="Tahoma" w:cs="Tahoma"/>
          <w:b/>
          <w:bCs/>
          <w:sz w:val="26"/>
          <w:szCs w:val="26"/>
          <w:u w:val="single"/>
        </w:rPr>
      </w:pPr>
      <w:r w:rsidRPr="00EF1A82">
        <w:rPr>
          <w:rFonts w:ascii="Tahoma" w:hAnsi="Tahoma" w:cs="Tahoma"/>
          <w:b/>
          <w:bCs/>
          <w:sz w:val="26"/>
          <w:szCs w:val="26"/>
          <w:u w:val="single"/>
        </w:rPr>
        <w:lastRenderedPageBreak/>
        <w:t>SECTION-VI</w:t>
      </w:r>
    </w:p>
    <w:p w:rsidR="007F1856" w:rsidRPr="00EF1A82" w:rsidRDefault="007F1856">
      <w:pPr>
        <w:pStyle w:val="Header"/>
        <w:tabs>
          <w:tab w:val="clear" w:pos="4320"/>
          <w:tab w:val="clear" w:pos="8640"/>
        </w:tabs>
        <w:rPr>
          <w:rFonts w:ascii="Tahoma" w:hAnsi="Tahoma" w:cs="Tahoma"/>
          <w:sz w:val="26"/>
          <w:szCs w:val="26"/>
        </w:rPr>
      </w:pPr>
    </w:p>
    <w:p w:rsidR="007F1856" w:rsidRPr="00EF1A82" w:rsidRDefault="007F1856">
      <w:pPr>
        <w:jc w:val="center"/>
        <w:rPr>
          <w:rFonts w:ascii="Tahoma" w:hAnsi="Tahoma" w:cs="Tahoma"/>
          <w:b/>
          <w:bCs/>
          <w:sz w:val="26"/>
          <w:szCs w:val="26"/>
        </w:rPr>
      </w:pPr>
      <w:r w:rsidRPr="00EF1A82">
        <w:rPr>
          <w:rFonts w:ascii="Tahoma" w:hAnsi="Tahoma" w:cs="Tahoma"/>
          <w:b/>
          <w:bCs/>
          <w:sz w:val="26"/>
          <w:szCs w:val="26"/>
        </w:rPr>
        <w:t>SCHEDULE</w:t>
      </w:r>
      <w:r w:rsidR="002818D9" w:rsidRPr="00EF1A82">
        <w:rPr>
          <w:rFonts w:ascii="Tahoma" w:hAnsi="Tahoma" w:cs="Tahoma"/>
          <w:b/>
          <w:bCs/>
          <w:sz w:val="26"/>
          <w:szCs w:val="26"/>
        </w:rPr>
        <w:t>S</w:t>
      </w:r>
      <w:r w:rsidRPr="00EF1A82">
        <w:rPr>
          <w:rFonts w:ascii="Tahoma" w:hAnsi="Tahoma" w:cs="Tahoma"/>
          <w:b/>
          <w:bCs/>
          <w:sz w:val="26"/>
          <w:szCs w:val="26"/>
        </w:rPr>
        <w:t xml:space="preserve"> OF SUPPLEMENTARY INFORMATION</w:t>
      </w:r>
    </w:p>
    <w:p w:rsidR="007F1856" w:rsidRPr="00EF1A82" w:rsidRDefault="007F1856">
      <w:pPr>
        <w:jc w:val="center"/>
        <w:rPr>
          <w:rFonts w:ascii="Tahoma" w:hAnsi="Tahoma" w:cs="Tahoma"/>
          <w:b/>
          <w:bCs/>
          <w:sz w:val="26"/>
          <w:szCs w:val="26"/>
        </w:rPr>
      </w:pPr>
    </w:p>
    <w:p w:rsidR="007F1856" w:rsidRPr="00EF1A82" w:rsidRDefault="007F1856">
      <w:pPr>
        <w:rPr>
          <w:rFonts w:ascii="Tahoma" w:hAnsi="Tahoma" w:cs="Tahoma"/>
          <w:sz w:val="26"/>
          <w:szCs w:val="26"/>
        </w:rPr>
      </w:pPr>
    </w:p>
    <w:p w:rsidR="007F1856" w:rsidRPr="00EF1A82" w:rsidRDefault="007F1856">
      <w:pPr>
        <w:numPr>
          <w:ilvl w:val="0"/>
          <w:numId w:val="11"/>
        </w:numPr>
        <w:tabs>
          <w:tab w:val="clear" w:pos="360"/>
          <w:tab w:val="num" w:pos="1080"/>
        </w:tabs>
        <w:ind w:left="1080"/>
        <w:rPr>
          <w:rFonts w:ascii="Tahoma" w:hAnsi="Tahoma" w:cs="Tahoma"/>
          <w:sz w:val="26"/>
          <w:szCs w:val="26"/>
        </w:rPr>
      </w:pPr>
      <w:r w:rsidRPr="00EF1A82">
        <w:rPr>
          <w:rFonts w:ascii="Tahoma" w:hAnsi="Tahoma" w:cs="Tahoma"/>
          <w:sz w:val="26"/>
          <w:szCs w:val="26"/>
        </w:rPr>
        <w:t>Format of Letter of Acceptance</w:t>
      </w:r>
    </w:p>
    <w:p w:rsidR="007F1856" w:rsidRPr="00EF1A82" w:rsidRDefault="007F1856">
      <w:pPr>
        <w:ind w:left="2160"/>
        <w:rPr>
          <w:rFonts w:ascii="Tahoma" w:hAnsi="Tahoma" w:cs="Tahoma"/>
          <w:sz w:val="26"/>
          <w:szCs w:val="26"/>
        </w:rPr>
      </w:pPr>
    </w:p>
    <w:p w:rsidR="002F7379" w:rsidRPr="00EF1A82" w:rsidRDefault="007F1856" w:rsidP="002818D9">
      <w:pPr>
        <w:numPr>
          <w:ilvl w:val="0"/>
          <w:numId w:val="11"/>
        </w:numPr>
        <w:tabs>
          <w:tab w:val="clear" w:pos="360"/>
        </w:tabs>
        <w:ind w:left="1080"/>
        <w:rPr>
          <w:rFonts w:ascii="Tahoma" w:hAnsi="Tahoma" w:cs="Tahoma"/>
          <w:sz w:val="26"/>
          <w:szCs w:val="26"/>
        </w:rPr>
      </w:pPr>
      <w:r w:rsidRPr="00EF1A82">
        <w:rPr>
          <w:rFonts w:ascii="Tahoma" w:hAnsi="Tahoma" w:cs="Tahoma"/>
          <w:sz w:val="26"/>
          <w:szCs w:val="26"/>
        </w:rPr>
        <w:t>Schedul</w:t>
      </w:r>
      <w:r w:rsidR="002F7379" w:rsidRPr="00EF1A82">
        <w:rPr>
          <w:rFonts w:ascii="Tahoma" w:hAnsi="Tahoma" w:cs="Tahoma"/>
          <w:sz w:val="26"/>
          <w:szCs w:val="26"/>
        </w:rPr>
        <w:t>e A</w:t>
      </w:r>
      <w:r w:rsidR="002F7379" w:rsidRPr="00EF1A82">
        <w:rPr>
          <w:rFonts w:ascii="Tahoma" w:hAnsi="Tahoma" w:cs="Tahoma"/>
          <w:sz w:val="26"/>
          <w:szCs w:val="26"/>
        </w:rPr>
        <w:tab/>
        <w:t>-</w:t>
      </w:r>
      <w:r w:rsidR="002F7379" w:rsidRPr="00EF1A82">
        <w:rPr>
          <w:rFonts w:ascii="Tahoma" w:hAnsi="Tahoma" w:cs="Tahoma"/>
          <w:sz w:val="26"/>
          <w:szCs w:val="26"/>
        </w:rPr>
        <w:tab/>
        <w:t xml:space="preserve">PAN &amp; Details of Service Tax Registration      </w:t>
      </w:r>
    </w:p>
    <w:p w:rsidR="007F1856" w:rsidRPr="00EF1A82" w:rsidRDefault="002F7379" w:rsidP="002F7379">
      <w:pPr>
        <w:ind w:left="720"/>
        <w:rPr>
          <w:rFonts w:ascii="Tahoma" w:hAnsi="Tahoma" w:cs="Tahoma"/>
          <w:sz w:val="26"/>
          <w:szCs w:val="26"/>
        </w:rPr>
      </w:pPr>
      <w:r w:rsidRPr="00EF1A82">
        <w:rPr>
          <w:rFonts w:ascii="Tahoma" w:hAnsi="Tahoma" w:cs="Tahoma"/>
          <w:sz w:val="26"/>
          <w:szCs w:val="26"/>
        </w:rPr>
        <w:t xml:space="preserve">                                      Certificate</w:t>
      </w:r>
    </w:p>
    <w:p w:rsidR="007F1856" w:rsidRPr="00EF1A82" w:rsidRDefault="007F1856">
      <w:pPr>
        <w:ind w:left="2160"/>
        <w:rPr>
          <w:rFonts w:ascii="Tahoma" w:hAnsi="Tahoma" w:cs="Tahoma"/>
          <w:sz w:val="26"/>
          <w:szCs w:val="26"/>
        </w:rPr>
      </w:pPr>
    </w:p>
    <w:p w:rsidR="007F1856" w:rsidRPr="00EF1A82" w:rsidRDefault="007F1856">
      <w:pPr>
        <w:numPr>
          <w:ilvl w:val="0"/>
          <w:numId w:val="11"/>
        </w:numPr>
        <w:tabs>
          <w:tab w:val="clear" w:pos="360"/>
          <w:tab w:val="num" w:pos="1080"/>
        </w:tabs>
        <w:ind w:left="1080"/>
        <w:rPr>
          <w:rFonts w:ascii="Tahoma" w:hAnsi="Tahoma" w:cs="Tahoma"/>
          <w:sz w:val="26"/>
          <w:szCs w:val="26"/>
        </w:rPr>
      </w:pPr>
      <w:r w:rsidRPr="00EF1A82">
        <w:rPr>
          <w:rFonts w:ascii="Tahoma" w:hAnsi="Tahoma" w:cs="Tahoma"/>
          <w:sz w:val="26"/>
          <w:szCs w:val="26"/>
        </w:rPr>
        <w:t>Schedule B -</w:t>
      </w:r>
      <w:r w:rsidRPr="00EF1A82">
        <w:rPr>
          <w:rFonts w:ascii="Tahoma" w:hAnsi="Tahoma" w:cs="Tahoma"/>
          <w:sz w:val="26"/>
          <w:szCs w:val="26"/>
        </w:rPr>
        <w:tab/>
      </w:r>
      <w:r w:rsidRPr="00EF1A82">
        <w:rPr>
          <w:rFonts w:ascii="Tahoma" w:hAnsi="Tahoma" w:cs="Tahoma"/>
          <w:sz w:val="26"/>
          <w:szCs w:val="26"/>
        </w:rPr>
        <w:tab/>
        <w:t xml:space="preserve">Record of Arbitration and Litigation </w:t>
      </w:r>
    </w:p>
    <w:p w:rsidR="007F1856" w:rsidRPr="00EF1A82" w:rsidRDefault="007F1856">
      <w:pPr>
        <w:ind w:left="2160"/>
        <w:rPr>
          <w:rFonts w:ascii="Tahoma" w:hAnsi="Tahoma" w:cs="Tahoma"/>
          <w:sz w:val="26"/>
          <w:szCs w:val="26"/>
        </w:rPr>
      </w:pPr>
    </w:p>
    <w:p w:rsidR="007F1856" w:rsidRPr="00EF1A82" w:rsidRDefault="007F1856">
      <w:pPr>
        <w:numPr>
          <w:ilvl w:val="0"/>
          <w:numId w:val="11"/>
        </w:numPr>
        <w:tabs>
          <w:tab w:val="clear" w:pos="360"/>
          <w:tab w:val="num" w:pos="1080"/>
        </w:tabs>
        <w:ind w:left="1080"/>
        <w:rPr>
          <w:rFonts w:ascii="Tahoma" w:hAnsi="Tahoma" w:cs="Tahoma"/>
          <w:sz w:val="26"/>
          <w:szCs w:val="26"/>
        </w:rPr>
      </w:pPr>
      <w:r w:rsidRPr="00EF1A82">
        <w:rPr>
          <w:rFonts w:ascii="Tahoma" w:hAnsi="Tahoma" w:cs="Tahoma"/>
          <w:sz w:val="26"/>
          <w:szCs w:val="26"/>
        </w:rPr>
        <w:t>Schedule C</w:t>
      </w:r>
      <w:r w:rsidRPr="00EF1A82">
        <w:rPr>
          <w:rFonts w:ascii="Tahoma" w:hAnsi="Tahoma" w:cs="Tahoma"/>
          <w:sz w:val="26"/>
          <w:szCs w:val="26"/>
        </w:rPr>
        <w:tab/>
        <w:t>-</w:t>
      </w:r>
      <w:r w:rsidRPr="00EF1A82">
        <w:rPr>
          <w:rFonts w:ascii="Tahoma" w:hAnsi="Tahoma" w:cs="Tahoma"/>
          <w:sz w:val="26"/>
          <w:szCs w:val="26"/>
        </w:rPr>
        <w:tab/>
        <w:t>History of Criminal Cases</w:t>
      </w:r>
    </w:p>
    <w:p w:rsidR="007F1856" w:rsidRPr="00EF1A82" w:rsidRDefault="007F1856">
      <w:pPr>
        <w:ind w:left="2160"/>
        <w:rPr>
          <w:rFonts w:ascii="Tahoma" w:hAnsi="Tahoma" w:cs="Tahoma"/>
          <w:sz w:val="26"/>
          <w:szCs w:val="26"/>
        </w:rPr>
      </w:pPr>
    </w:p>
    <w:p w:rsidR="007F1856" w:rsidRPr="00EF1A82" w:rsidRDefault="007F1856">
      <w:pPr>
        <w:numPr>
          <w:ilvl w:val="0"/>
          <w:numId w:val="11"/>
        </w:numPr>
        <w:tabs>
          <w:tab w:val="clear" w:pos="360"/>
          <w:tab w:val="num" w:pos="1080"/>
        </w:tabs>
        <w:ind w:left="1080"/>
        <w:rPr>
          <w:rFonts w:ascii="Tahoma" w:hAnsi="Tahoma" w:cs="Tahoma"/>
          <w:sz w:val="26"/>
          <w:szCs w:val="26"/>
        </w:rPr>
      </w:pPr>
      <w:r w:rsidRPr="00EF1A82">
        <w:rPr>
          <w:rFonts w:ascii="Tahoma" w:hAnsi="Tahoma" w:cs="Tahoma"/>
          <w:sz w:val="26"/>
          <w:szCs w:val="26"/>
        </w:rPr>
        <w:t>Schedule D</w:t>
      </w:r>
      <w:r w:rsidRPr="00EF1A82">
        <w:rPr>
          <w:rFonts w:ascii="Tahoma" w:hAnsi="Tahoma" w:cs="Tahoma"/>
          <w:sz w:val="26"/>
          <w:szCs w:val="26"/>
        </w:rPr>
        <w:tab/>
        <w:t>-</w:t>
      </w:r>
      <w:r w:rsidRPr="00EF1A82">
        <w:rPr>
          <w:rFonts w:ascii="Tahoma" w:hAnsi="Tahoma" w:cs="Tahoma"/>
          <w:sz w:val="26"/>
          <w:szCs w:val="26"/>
        </w:rPr>
        <w:tab/>
        <w:t xml:space="preserve">General Power of Attorney   </w:t>
      </w:r>
    </w:p>
    <w:p w:rsidR="007F1856" w:rsidRPr="00EF1A82" w:rsidRDefault="007F1856">
      <w:pPr>
        <w:ind w:left="2160"/>
        <w:rPr>
          <w:rFonts w:ascii="Tahoma" w:hAnsi="Tahoma" w:cs="Tahoma"/>
          <w:sz w:val="26"/>
          <w:szCs w:val="26"/>
        </w:rPr>
      </w:pPr>
    </w:p>
    <w:p w:rsidR="007F1856" w:rsidRPr="00EF1A82" w:rsidRDefault="007F1856">
      <w:pPr>
        <w:numPr>
          <w:ilvl w:val="0"/>
          <w:numId w:val="11"/>
        </w:numPr>
        <w:tabs>
          <w:tab w:val="clear" w:pos="360"/>
          <w:tab w:val="num" w:pos="1080"/>
        </w:tabs>
        <w:ind w:left="1080"/>
        <w:rPr>
          <w:rFonts w:ascii="Tahoma" w:hAnsi="Tahoma" w:cs="Tahoma"/>
          <w:sz w:val="26"/>
          <w:szCs w:val="26"/>
        </w:rPr>
      </w:pPr>
      <w:r w:rsidRPr="00EF1A82">
        <w:rPr>
          <w:rFonts w:ascii="Tahoma" w:hAnsi="Tahoma" w:cs="Tahoma"/>
          <w:sz w:val="26"/>
          <w:szCs w:val="26"/>
        </w:rPr>
        <w:t>Schedule E</w:t>
      </w:r>
      <w:r w:rsidRPr="00EF1A82">
        <w:rPr>
          <w:rFonts w:ascii="Tahoma" w:hAnsi="Tahoma" w:cs="Tahoma"/>
          <w:sz w:val="26"/>
          <w:szCs w:val="26"/>
        </w:rPr>
        <w:tab/>
        <w:t>-</w:t>
      </w:r>
      <w:r w:rsidRPr="00EF1A82">
        <w:rPr>
          <w:rFonts w:ascii="Tahoma" w:hAnsi="Tahoma" w:cs="Tahoma"/>
          <w:sz w:val="26"/>
          <w:szCs w:val="26"/>
        </w:rPr>
        <w:tab/>
        <w:t>Affidavit</w:t>
      </w:r>
    </w:p>
    <w:p w:rsidR="007F1856" w:rsidRPr="00EF1A82" w:rsidRDefault="007F1856">
      <w:pPr>
        <w:rPr>
          <w:rFonts w:ascii="Tahoma" w:hAnsi="Tahoma" w:cs="Tahoma"/>
          <w:sz w:val="26"/>
          <w:szCs w:val="26"/>
        </w:rPr>
      </w:pPr>
    </w:p>
    <w:p w:rsidR="007F1856" w:rsidRPr="00EF1A82" w:rsidRDefault="00B65373">
      <w:pPr>
        <w:pStyle w:val="BodyText3"/>
        <w:spacing w:line="240" w:lineRule="auto"/>
        <w:ind w:left="720"/>
        <w:rPr>
          <w:rFonts w:ascii="Tahoma" w:hAnsi="Tahoma" w:cs="Tahoma"/>
          <w:sz w:val="26"/>
          <w:szCs w:val="26"/>
        </w:rPr>
      </w:pPr>
      <w:r w:rsidRPr="00EF1A82">
        <w:rPr>
          <w:rFonts w:ascii="Tahoma" w:hAnsi="Tahoma" w:cs="Tahoma"/>
          <w:sz w:val="26"/>
          <w:szCs w:val="26"/>
        </w:rPr>
        <w:t>Agency</w:t>
      </w:r>
      <w:r w:rsidR="007F1856" w:rsidRPr="00EF1A82">
        <w:rPr>
          <w:rFonts w:ascii="Tahoma" w:hAnsi="Tahoma" w:cs="Tahoma"/>
          <w:sz w:val="26"/>
          <w:szCs w:val="26"/>
        </w:rPr>
        <w:t xml:space="preserve"> shall enclose the above documents/information in the prescribed form enclosed </w:t>
      </w:r>
    </w:p>
    <w:p w:rsidR="007F1856" w:rsidRPr="00EF1A82" w:rsidRDefault="007F1856">
      <w:pPr>
        <w:rPr>
          <w:rFonts w:ascii="Tahoma" w:hAnsi="Tahoma" w:cs="Tahoma"/>
          <w:sz w:val="26"/>
          <w:szCs w:val="26"/>
        </w:rPr>
      </w:pPr>
    </w:p>
    <w:p w:rsidR="007F1856" w:rsidRPr="00EF1A82" w:rsidRDefault="007F1856">
      <w:pPr>
        <w:pStyle w:val="Title"/>
        <w:rPr>
          <w:rFonts w:ascii="Tahoma" w:hAnsi="Tahoma" w:cs="Tahoma"/>
          <w:sz w:val="26"/>
          <w:szCs w:val="26"/>
        </w:rPr>
      </w:pPr>
    </w:p>
    <w:p w:rsidR="007F1856" w:rsidRPr="00EF1A82" w:rsidRDefault="007F1856">
      <w:pPr>
        <w:pStyle w:val="Title"/>
        <w:rPr>
          <w:rFonts w:ascii="Tahoma" w:hAnsi="Tahoma" w:cs="Tahoma"/>
          <w:sz w:val="26"/>
          <w:szCs w:val="26"/>
        </w:rPr>
      </w:pPr>
    </w:p>
    <w:p w:rsidR="007F1856" w:rsidRPr="00EF1A82" w:rsidRDefault="007F1856">
      <w:pPr>
        <w:pStyle w:val="Title"/>
        <w:rPr>
          <w:rFonts w:ascii="Tahoma" w:hAnsi="Tahoma" w:cs="Tahoma"/>
          <w:sz w:val="26"/>
          <w:szCs w:val="26"/>
        </w:rPr>
      </w:pPr>
    </w:p>
    <w:p w:rsidR="007F1856" w:rsidRPr="00EF1A82" w:rsidRDefault="007F1856">
      <w:pPr>
        <w:pStyle w:val="Title"/>
        <w:rPr>
          <w:rFonts w:ascii="Tahoma" w:hAnsi="Tahoma" w:cs="Tahoma"/>
          <w:sz w:val="26"/>
          <w:szCs w:val="26"/>
        </w:rPr>
      </w:pPr>
    </w:p>
    <w:p w:rsidR="007F1856" w:rsidRPr="00EF1A82" w:rsidRDefault="007F1856">
      <w:pPr>
        <w:pStyle w:val="Title"/>
        <w:rPr>
          <w:rFonts w:ascii="Tahoma" w:hAnsi="Tahoma" w:cs="Tahoma"/>
          <w:sz w:val="26"/>
          <w:szCs w:val="26"/>
        </w:rPr>
      </w:pPr>
    </w:p>
    <w:p w:rsidR="007F1856" w:rsidRPr="00EF1A82" w:rsidRDefault="007F1856">
      <w:pPr>
        <w:pStyle w:val="Title"/>
        <w:rPr>
          <w:rFonts w:ascii="Tahoma" w:hAnsi="Tahoma" w:cs="Tahoma"/>
          <w:sz w:val="26"/>
          <w:szCs w:val="26"/>
        </w:rPr>
      </w:pPr>
    </w:p>
    <w:p w:rsidR="007F1856" w:rsidRPr="00EF1A82" w:rsidRDefault="007F1856">
      <w:pPr>
        <w:pStyle w:val="Title"/>
        <w:rPr>
          <w:rFonts w:ascii="Tahoma" w:hAnsi="Tahoma" w:cs="Tahoma"/>
          <w:sz w:val="26"/>
          <w:szCs w:val="26"/>
        </w:rPr>
      </w:pPr>
    </w:p>
    <w:p w:rsidR="007F1856" w:rsidRPr="00EF1A82" w:rsidRDefault="007F1856">
      <w:pPr>
        <w:pStyle w:val="Title"/>
        <w:rPr>
          <w:rFonts w:ascii="Tahoma" w:hAnsi="Tahoma" w:cs="Tahoma"/>
          <w:sz w:val="26"/>
          <w:szCs w:val="26"/>
        </w:rPr>
      </w:pPr>
    </w:p>
    <w:p w:rsidR="007F1856" w:rsidRPr="00EF1A82" w:rsidRDefault="007F1856">
      <w:pPr>
        <w:pStyle w:val="Title"/>
        <w:rPr>
          <w:rFonts w:ascii="Tahoma" w:hAnsi="Tahoma" w:cs="Tahoma"/>
          <w:sz w:val="26"/>
          <w:szCs w:val="26"/>
        </w:rPr>
      </w:pPr>
    </w:p>
    <w:p w:rsidR="007F1856" w:rsidRPr="00EF1A82" w:rsidRDefault="007F1856">
      <w:pPr>
        <w:pStyle w:val="Title"/>
        <w:rPr>
          <w:rFonts w:ascii="Tahoma" w:hAnsi="Tahoma" w:cs="Tahoma"/>
          <w:sz w:val="26"/>
          <w:szCs w:val="26"/>
        </w:rPr>
      </w:pPr>
    </w:p>
    <w:p w:rsidR="007F1856" w:rsidRPr="00EF1A82" w:rsidRDefault="007F1856">
      <w:pPr>
        <w:pStyle w:val="Title"/>
        <w:rPr>
          <w:rFonts w:ascii="Tahoma" w:hAnsi="Tahoma" w:cs="Tahoma"/>
          <w:sz w:val="26"/>
          <w:szCs w:val="26"/>
        </w:rPr>
      </w:pPr>
    </w:p>
    <w:p w:rsidR="007F1856" w:rsidRPr="00EF1A82" w:rsidRDefault="007F1856">
      <w:pPr>
        <w:pStyle w:val="Title"/>
        <w:rPr>
          <w:rFonts w:ascii="Tahoma" w:hAnsi="Tahoma" w:cs="Tahoma"/>
          <w:sz w:val="26"/>
          <w:szCs w:val="26"/>
        </w:rPr>
      </w:pPr>
    </w:p>
    <w:p w:rsidR="007F1856" w:rsidRPr="00EF1A82" w:rsidRDefault="007F1856">
      <w:pPr>
        <w:pStyle w:val="Title"/>
        <w:rPr>
          <w:rFonts w:ascii="Tahoma" w:hAnsi="Tahoma" w:cs="Tahoma"/>
          <w:sz w:val="26"/>
          <w:szCs w:val="26"/>
        </w:rPr>
      </w:pPr>
    </w:p>
    <w:p w:rsidR="007F1856" w:rsidRPr="00EF1A82" w:rsidRDefault="007F1856">
      <w:pPr>
        <w:pStyle w:val="Title"/>
        <w:rPr>
          <w:rFonts w:ascii="Tahoma" w:hAnsi="Tahoma" w:cs="Tahoma"/>
          <w:sz w:val="26"/>
          <w:szCs w:val="26"/>
        </w:rPr>
      </w:pPr>
    </w:p>
    <w:p w:rsidR="007F1856" w:rsidRPr="00EF1A82" w:rsidRDefault="007F1856">
      <w:pPr>
        <w:pStyle w:val="Title"/>
        <w:rPr>
          <w:rFonts w:ascii="Tahoma" w:hAnsi="Tahoma" w:cs="Tahoma"/>
          <w:sz w:val="26"/>
          <w:szCs w:val="26"/>
        </w:rPr>
      </w:pPr>
    </w:p>
    <w:p w:rsidR="007F1856" w:rsidRPr="00EF1A82" w:rsidRDefault="007F1856">
      <w:pPr>
        <w:pStyle w:val="Title"/>
        <w:rPr>
          <w:rFonts w:ascii="Tahoma" w:hAnsi="Tahoma" w:cs="Tahoma"/>
          <w:sz w:val="26"/>
          <w:szCs w:val="26"/>
        </w:rPr>
      </w:pPr>
    </w:p>
    <w:p w:rsidR="007F1856" w:rsidRPr="00EF1A82" w:rsidRDefault="007F1856">
      <w:pPr>
        <w:pStyle w:val="Title"/>
        <w:rPr>
          <w:rFonts w:ascii="Tahoma" w:hAnsi="Tahoma" w:cs="Tahoma"/>
          <w:sz w:val="26"/>
          <w:szCs w:val="26"/>
        </w:rPr>
      </w:pPr>
    </w:p>
    <w:p w:rsidR="007F1856" w:rsidRPr="00EF1A82" w:rsidRDefault="007F1856">
      <w:pPr>
        <w:pStyle w:val="Title"/>
        <w:rPr>
          <w:rFonts w:ascii="Tahoma" w:hAnsi="Tahoma" w:cs="Tahoma"/>
          <w:sz w:val="26"/>
          <w:szCs w:val="26"/>
        </w:rPr>
      </w:pPr>
    </w:p>
    <w:p w:rsidR="007F1856" w:rsidRPr="00EF1A82" w:rsidRDefault="007F1856">
      <w:pPr>
        <w:rPr>
          <w:rFonts w:ascii="Tahoma" w:hAnsi="Tahoma" w:cs="Tahoma"/>
          <w:sz w:val="26"/>
          <w:szCs w:val="26"/>
        </w:rPr>
      </w:pPr>
    </w:p>
    <w:p w:rsidR="007F1856" w:rsidRPr="00EF1A82" w:rsidRDefault="007F1856">
      <w:pPr>
        <w:rPr>
          <w:rFonts w:ascii="Tahoma" w:hAnsi="Tahoma" w:cs="Tahoma"/>
          <w:sz w:val="26"/>
          <w:szCs w:val="26"/>
        </w:rPr>
      </w:pPr>
    </w:p>
    <w:p w:rsidR="007F1856" w:rsidRPr="00EF1A82" w:rsidRDefault="007F1856">
      <w:pPr>
        <w:rPr>
          <w:rFonts w:ascii="Tahoma" w:hAnsi="Tahoma" w:cs="Tahoma"/>
          <w:sz w:val="26"/>
          <w:szCs w:val="26"/>
        </w:rPr>
      </w:pPr>
    </w:p>
    <w:p w:rsidR="007F1856" w:rsidRPr="00EF1A82" w:rsidRDefault="007F1856">
      <w:pPr>
        <w:rPr>
          <w:rFonts w:ascii="Tahoma" w:hAnsi="Tahoma" w:cs="Tahoma"/>
          <w:sz w:val="26"/>
          <w:szCs w:val="26"/>
        </w:rPr>
      </w:pPr>
    </w:p>
    <w:p w:rsidR="007F1856" w:rsidRPr="00EF1A82" w:rsidRDefault="007F1856">
      <w:pPr>
        <w:rPr>
          <w:rFonts w:ascii="Tahoma" w:hAnsi="Tahoma" w:cs="Tahoma"/>
          <w:sz w:val="26"/>
          <w:szCs w:val="26"/>
        </w:rPr>
      </w:pPr>
    </w:p>
    <w:p w:rsidR="007F1856" w:rsidRPr="00EF1A82" w:rsidRDefault="007F1856">
      <w:pPr>
        <w:rPr>
          <w:rFonts w:ascii="Tahoma" w:hAnsi="Tahoma" w:cs="Tahoma"/>
          <w:sz w:val="26"/>
          <w:szCs w:val="26"/>
        </w:rPr>
      </w:pPr>
    </w:p>
    <w:p w:rsidR="007F1856" w:rsidRPr="00EF1A82" w:rsidRDefault="007F1856">
      <w:pPr>
        <w:rPr>
          <w:rFonts w:ascii="Tahoma" w:hAnsi="Tahoma" w:cs="Tahoma"/>
          <w:sz w:val="26"/>
          <w:szCs w:val="26"/>
        </w:rPr>
      </w:pPr>
    </w:p>
    <w:p w:rsidR="007F1856" w:rsidRPr="00EF1A82" w:rsidRDefault="007F1856">
      <w:pPr>
        <w:rPr>
          <w:rFonts w:ascii="Tahoma" w:hAnsi="Tahoma" w:cs="Tahoma"/>
          <w:sz w:val="26"/>
          <w:szCs w:val="26"/>
        </w:rPr>
      </w:pPr>
    </w:p>
    <w:p w:rsidR="007F1856" w:rsidRPr="00EF1A82" w:rsidRDefault="007F1856">
      <w:pPr>
        <w:rPr>
          <w:rFonts w:ascii="Tahoma" w:hAnsi="Tahoma" w:cs="Tahoma"/>
          <w:sz w:val="26"/>
          <w:szCs w:val="26"/>
        </w:rPr>
      </w:pPr>
    </w:p>
    <w:p w:rsidR="007F1856" w:rsidRPr="00EF1A82" w:rsidRDefault="007F1856">
      <w:pPr>
        <w:rPr>
          <w:rFonts w:ascii="Tahoma" w:hAnsi="Tahoma" w:cs="Tahoma"/>
          <w:sz w:val="26"/>
          <w:szCs w:val="26"/>
        </w:rPr>
      </w:pPr>
    </w:p>
    <w:p w:rsidR="007F1856" w:rsidRPr="00EF1A82" w:rsidRDefault="007F1856">
      <w:pPr>
        <w:jc w:val="center"/>
        <w:rPr>
          <w:rFonts w:ascii="Tahoma" w:hAnsi="Tahoma" w:cs="Tahoma"/>
          <w:b/>
          <w:bCs/>
          <w:sz w:val="26"/>
          <w:szCs w:val="26"/>
          <w:u w:val="single"/>
        </w:rPr>
      </w:pPr>
      <w:r w:rsidRPr="00EF1A82">
        <w:rPr>
          <w:rFonts w:ascii="Tahoma" w:hAnsi="Tahoma" w:cs="Tahoma"/>
          <w:b/>
          <w:bCs/>
          <w:sz w:val="26"/>
          <w:szCs w:val="26"/>
          <w:u w:val="single"/>
        </w:rPr>
        <w:t>LETTER OF ACCEPTANCE</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From</w:t>
      </w: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 </w:t>
      </w: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           -----------------------------------</w:t>
      </w: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           -----------------------------------</w:t>
      </w: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           -----------------------------------</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To</w:t>
      </w: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          -----------------------------------</w:t>
      </w: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          -----------------------------------</w:t>
      </w: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          -----------------------------------</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Gentlemen,</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Sub: </w:t>
      </w:r>
      <w:r w:rsidRPr="00EF1A82">
        <w:rPr>
          <w:rFonts w:ascii="Tahoma" w:hAnsi="Tahoma" w:cs="Tahoma"/>
          <w:sz w:val="26"/>
          <w:szCs w:val="26"/>
        </w:rPr>
        <w:tab/>
        <w:t xml:space="preserve"> </w:t>
      </w:r>
      <w:r w:rsidR="00971BB4" w:rsidRPr="00EF1A82">
        <w:rPr>
          <w:rFonts w:ascii="Tahoma" w:hAnsi="Tahoma" w:cs="Tahoma"/>
          <w:sz w:val="26"/>
          <w:szCs w:val="26"/>
        </w:rPr>
        <w:t>Bid</w:t>
      </w:r>
      <w:r w:rsidRPr="00EF1A82">
        <w:rPr>
          <w:rFonts w:ascii="Tahoma" w:hAnsi="Tahoma" w:cs="Tahoma"/>
          <w:sz w:val="26"/>
          <w:szCs w:val="26"/>
        </w:rPr>
        <w:t xml:space="preserve"> for …………………………………………………………………………</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Ref: </w:t>
      </w:r>
      <w:r w:rsidRPr="00EF1A82">
        <w:rPr>
          <w:rFonts w:ascii="Tahoma" w:hAnsi="Tahoma" w:cs="Tahoma"/>
          <w:sz w:val="26"/>
          <w:szCs w:val="26"/>
        </w:rPr>
        <w:tab/>
        <w:t xml:space="preserve"> Your </w:t>
      </w:r>
      <w:r w:rsidR="00971BB4" w:rsidRPr="00EF1A82">
        <w:rPr>
          <w:rFonts w:ascii="Tahoma" w:hAnsi="Tahoma" w:cs="Tahoma"/>
          <w:sz w:val="26"/>
          <w:szCs w:val="26"/>
        </w:rPr>
        <w:t>Bid</w:t>
      </w:r>
      <w:r w:rsidRPr="00EF1A82">
        <w:rPr>
          <w:rFonts w:ascii="Tahoma" w:hAnsi="Tahoma" w:cs="Tahoma"/>
          <w:sz w:val="26"/>
          <w:szCs w:val="26"/>
        </w:rPr>
        <w:t xml:space="preserve"> for the above work ………………….……………………………</w:t>
      </w: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 </w:t>
      </w: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Kindly refer to your letter No.…………………… </w:t>
      </w:r>
      <w:proofErr w:type="gramStart"/>
      <w:r w:rsidRPr="00EF1A82">
        <w:rPr>
          <w:rFonts w:ascii="Tahoma" w:hAnsi="Tahoma" w:cs="Tahoma"/>
          <w:sz w:val="26"/>
          <w:szCs w:val="26"/>
        </w:rPr>
        <w:t>Dated.….………...</w:t>
      </w:r>
      <w:proofErr w:type="gramEnd"/>
      <w:r w:rsidRPr="00EF1A82">
        <w:rPr>
          <w:rFonts w:ascii="Tahoma" w:hAnsi="Tahoma" w:cs="Tahoma"/>
          <w:sz w:val="26"/>
          <w:szCs w:val="26"/>
        </w:rPr>
        <w:t xml:space="preserve"> forwarding your </w:t>
      </w:r>
      <w:r w:rsidR="00971BB4" w:rsidRPr="00EF1A82">
        <w:rPr>
          <w:rFonts w:ascii="Tahoma" w:hAnsi="Tahoma" w:cs="Tahoma"/>
          <w:sz w:val="26"/>
          <w:szCs w:val="26"/>
        </w:rPr>
        <w:t>Bid</w:t>
      </w:r>
      <w:r w:rsidRPr="00EF1A82">
        <w:rPr>
          <w:rFonts w:ascii="Tahoma" w:hAnsi="Tahoma" w:cs="Tahoma"/>
          <w:sz w:val="26"/>
          <w:szCs w:val="26"/>
        </w:rPr>
        <w:t xml:space="preserve"> in response to Invitation to </w:t>
      </w:r>
      <w:r w:rsidR="00971BB4" w:rsidRPr="00EF1A82">
        <w:rPr>
          <w:rFonts w:ascii="Tahoma" w:hAnsi="Tahoma" w:cs="Tahoma"/>
          <w:sz w:val="26"/>
          <w:szCs w:val="26"/>
        </w:rPr>
        <w:t>Bid</w:t>
      </w:r>
      <w:r w:rsidRPr="00EF1A82">
        <w:rPr>
          <w:rFonts w:ascii="Tahoma" w:hAnsi="Tahoma" w:cs="Tahoma"/>
          <w:sz w:val="26"/>
          <w:szCs w:val="26"/>
        </w:rPr>
        <w:t xml:space="preserve"> No……………………..</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You are hereby informed that the referenced </w:t>
      </w:r>
      <w:r w:rsidR="00971BB4" w:rsidRPr="00EF1A82">
        <w:rPr>
          <w:rFonts w:ascii="Tahoma" w:hAnsi="Tahoma" w:cs="Tahoma"/>
          <w:sz w:val="26"/>
          <w:szCs w:val="26"/>
        </w:rPr>
        <w:t>Bid</w:t>
      </w:r>
      <w:r w:rsidRPr="00EF1A82">
        <w:rPr>
          <w:rFonts w:ascii="Tahoma" w:hAnsi="Tahoma" w:cs="Tahoma"/>
          <w:sz w:val="26"/>
          <w:szCs w:val="26"/>
        </w:rPr>
        <w:t xml:space="preserve"> is accepted.</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You are requested to furnish the security deposit within seven days of the receipt of this letter and are also requested to be present </w:t>
      </w:r>
      <w:r w:rsidR="00880F28" w:rsidRPr="00EF1A82">
        <w:rPr>
          <w:rFonts w:ascii="Tahoma" w:hAnsi="Tahoma" w:cs="Tahoma"/>
          <w:sz w:val="26"/>
          <w:szCs w:val="26"/>
        </w:rPr>
        <w:t>in</w:t>
      </w:r>
      <w:r w:rsidRPr="00EF1A82">
        <w:rPr>
          <w:rFonts w:ascii="Tahoma" w:hAnsi="Tahoma" w:cs="Tahoma"/>
          <w:sz w:val="26"/>
          <w:szCs w:val="26"/>
        </w:rPr>
        <w:t xml:space="preserve"> the Office of the </w:t>
      </w:r>
      <w:r w:rsidRPr="00077CF0">
        <w:rPr>
          <w:rFonts w:ascii="Tahoma" w:hAnsi="Tahoma" w:cs="Tahoma"/>
          <w:b/>
          <w:bCs/>
          <w:sz w:val="26"/>
          <w:szCs w:val="26"/>
        </w:rPr>
        <w:t xml:space="preserve">Executive Engineer, </w:t>
      </w:r>
      <w:r w:rsidR="00024B32" w:rsidRPr="00077CF0">
        <w:rPr>
          <w:rFonts w:ascii="Tahoma" w:hAnsi="Tahoma" w:cs="Tahoma"/>
          <w:b/>
          <w:bCs/>
          <w:sz w:val="26"/>
          <w:szCs w:val="26"/>
        </w:rPr>
        <w:t xml:space="preserve">P.H. Division, </w:t>
      </w:r>
      <w:proofErr w:type="spellStart"/>
      <w:proofErr w:type="gramStart"/>
      <w:r w:rsidR="00E66073">
        <w:rPr>
          <w:rFonts w:ascii="Tahoma" w:hAnsi="Tahoma" w:cs="Tahoma"/>
          <w:b/>
          <w:bCs/>
          <w:sz w:val="26"/>
          <w:szCs w:val="26"/>
        </w:rPr>
        <w:t>Sambalpur</w:t>
      </w:r>
      <w:proofErr w:type="spellEnd"/>
      <w:proofErr w:type="gramEnd"/>
      <w:r w:rsidRPr="00EF1A82">
        <w:rPr>
          <w:rFonts w:ascii="Tahoma" w:hAnsi="Tahoma" w:cs="Tahoma"/>
          <w:sz w:val="26"/>
          <w:szCs w:val="26"/>
        </w:rPr>
        <w:t xml:space="preserve"> for execution of Contract documents along with ISD as per conditions of contract.</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The Contract will be governed by the Conditions of Contract as set out in the </w:t>
      </w:r>
      <w:r w:rsidR="00971BB4" w:rsidRPr="00EF1A82">
        <w:rPr>
          <w:rFonts w:ascii="Tahoma" w:hAnsi="Tahoma" w:cs="Tahoma"/>
          <w:sz w:val="26"/>
          <w:szCs w:val="26"/>
        </w:rPr>
        <w:t>Bid</w:t>
      </w:r>
      <w:r w:rsidRPr="00EF1A82">
        <w:rPr>
          <w:rFonts w:ascii="Tahoma" w:hAnsi="Tahoma" w:cs="Tahoma"/>
          <w:sz w:val="26"/>
          <w:szCs w:val="26"/>
        </w:rPr>
        <w:t xml:space="preserve"> Documents.</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Please return this copy duly accepted and signed.                                                                                   </w:t>
      </w:r>
    </w:p>
    <w:p w:rsidR="007F1856" w:rsidRPr="00EF1A82" w:rsidRDefault="007F1856">
      <w:pPr>
        <w:jc w:val="right"/>
        <w:rPr>
          <w:rFonts w:ascii="Tahoma" w:hAnsi="Tahoma" w:cs="Tahoma"/>
          <w:sz w:val="26"/>
          <w:szCs w:val="26"/>
        </w:rPr>
      </w:pPr>
      <w:r w:rsidRPr="00EF1A82">
        <w:rPr>
          <w:rFonts w:ascii="Tahoma" w:hAnsi="Tahoma" w:cs="Tahoma"/>
          <w:sz w:val="26"/>
          <w:szCs w:val="26"/>
        </w:rPr>
        <w:t xml:space="preserve"> </w:t>
      </w:r>
    </w:p>
    <w:p w:rsidR="007F1856" w:rsidRPr="00EF1A82" w:rsidRDefault="007F1856">
      <w:pPr>
        <w:jc w:val="right"/>
        <w:rPr>
          <w:rFonts w:ascii="Tahoma" w:hAnsi="Tahoma" w:cs="Tahoma"/>
          <w:sz w:val="26"/>
          <w:szCs w:val="26"/>
        </w:rPr>
      </w:pPr>
      <w:r w:rsidRPr="00EF1A82">
        <w:rPr>
          <w:rFonts w:ascii="Tahoma" w:hAnsi="Tahoma" w:cs="Tahoma"/>
          <w:sz w:val="26"/>
          <w:szCs w:val="26"/>
        </w:rPr>
        <w:t>Yours Sincerely,</w:t>
      </w:r>
    </w:p>
    <w:p w:rsidR="007F1856" w:rsidRPr="00EF1A82" w:rsidRDefault="007F1856">
      <w:pPr>
        <w:jc w:val="both"/>
        <w:rPr>
          <w:rFonts w:ascii="Tahoma" w:hAnsi="Tahoma" w:cs="Tahoma"/>
          <w:sz w:val="26"/>
          <w:szCs w:val="26"/>
        </w:rPr>
      </w:pPr>
    </w:p>
    <w:p w:rsidR="007F1856" w:rsidRPr="00EF1A82" w:rsidRDefault="007F1856">
      <w:pPr>
        <w:jc w:val="right"/>
        <w:rPr>
          <w:rFonts w:ascii="Tahoma" w:hAnsi="Tahoma" w:cs="Tahoma"/>
          <w:sz w:val="26"/>
          <w:szCs w:val="26"/>
        </w:rPr>
      </w:pPr>
      <w:r w:rsidRPr="00EF1A82">
        <w:rPr>
          <w:rFonts w:ascii="Tahoma" w:hAnsi="Tahoma" w:cs="Tahoma"/>
          <w:sz w:val="26"/>
          <w:szCs w:val="26"/>
        </w:rPr>
        <w:t xml:space="preserve">                                                                                  </w:t>
      </w:r>
    </w:p>
    <w:p w:rsidR="007F1856" w:rsidRPr="00EF1A82" w:rsidRDefault="007F1856">
      <w:pPr>
        <w:ind w:left="6480"/>
        <w:jc w:val="center"/>
        <w:rPr>
          <w:rFonts w:ascii="Tahoma" w:hAnsi="Tahoma" w:cs="Tahoma"/>
          <w:sz w:val="26"/>
          <w:szCs w:val="26"/>
        </w:rPr>
      </w:pPr>
      <w:r w:rsidRPr="00EF1A82">
        <w:rPr>
          <w:rFonts w:ascii="Tahoma" w:hAnsi="Tahoma" w:cs="Tahoma"/>
          <w:sz w:val="26"/>
          <w:szCs w:val="26"/>
        </w:rPr>
        <w:t xml:space="preserve">     (Signature)</w:t>
      </w: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Accepted </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Signature, Name &amp; Designation</w:t>
      </w:r>
    </w:p>
    <w:p w:rsidR="007F1856" w:rsidRPr="00EF1A82" w:rsidRDefault="007F1856">
      <w:pPr>
        <w:jc w:val="both"/>
        <w:rPr>
          <w:rFonts w:ascii="Tahoma" w:hAnsi="Tahoma" w:cs="Tahoma"/>
          <w:sz w:val="26"/>
          <w:szCs w:val="26"/>
        </w:rPr>
      </w:pPr>
      <w:r w:rsidRPr="00EF1A82">
        <w:rPr>
          <w:rFonts w:ascii="Tahoma" w:hAnsi="Tahoma" w:cs="Tahoma"/>
          <w:sz w:val="26"/>
          <w:szCs w:val="26"/>
        </w:rPr>
        <w:t>Seal of Firm</w:t>
      </w:r>
    </w:p>
    <w:p w:rsidR="002F7379" w:rsidRPr="00EF1A82" w:rsidRDefault="007F1856" w:rsidP="002F7379">
      <w:pPr>
        <w:jc w:val="center"/>
        <w:rPr>
          <w:rFonts w:ascii="Tahoma" w:hAnsi="Tahoma" w:cs="Tahoma"/>
          <w:b/>
          <w:sz w:val="26"/>
          <w:szCs w:val="26"/>
          <w:u w:val="single"/>
        </w:rPr>
      </w:pPr>
      <w:r w:rsidRPr="00EF1A82">
        <w:rPr>
          <w:rFonts w:ascii="Tahoma" w:hAnsi="Tahoma" w:cs="Tahoma"/>
          <w:sz w:val="26"/>
          <w:szCs w:val="26"/>
        </w:rPr>
        <w:br w:type="page"/>
      </w:r>
      <w:r w:rsidRPr="00EF1A82">
        <w:rPr>
          <w:rFonts w:ascii="Tahoma" w:hAnsi="Tahoma" w:cs="Tahoma"/>
          <w:b/>
          <w:sz w:val="26"/>
          <w:szCs w:val="26"/>
          <w:u w:val="single"/>
        </w:rPr>
        <w:lastRenderedPageBreak/>
        <w:t>SCHEDULE –A</w:t>
      </w:r>
    </w:p>
    <w:p w:rsidR="002F7379" w:rsidRPr="00EF1A82" w:rsidRDefault="002F7379" w:rsidP="002F7379">
      <w:pPr>
        <w:jc w:val="center"/>
        <w:rPr>
          <w:rFonts w:ascii="Tahoma" w:hAnsi="Tahoma" w:cs="Tahoma"/>
          <w:b/>
          <w:sz w:val="26"/>
          <w:szCs w:val="26"/>
          <w:u w:val="single"/>
        </w:rPr>
      </w:pPr>
    </w:p>
    <w:p w:rsidR="002F7379" w:rsidRPr="00EF1A82" w:rsidRDefault="007F1856" w:rsidP="002047C9">
      <w:pPr>
        <w:jc w:val="center"/>
        <w:rPr>
          <w:rFonts w:ascii="Tahoma" w:hAnsi="Tahoma" w:cs="Tahoma"/>
          <w:b/>
          <w:sz w:val="26"/>
          <w:szCs w:val="26"/>
          <w:u w:val="single"/>
        </w:rPr>
      </w:pPr>
      <w:r w:rsidRPr="00EF1A82">
        <w:rPr>
          <w:rFonts w:ascii="Tahoma" w:hAnsi="Tahoma" w:cs="Tahoma"/>
          <w:b/>
          <w:sz w:val="26"/>
          <w:szCs w:val="26"/>
        </w:rPr>
        <w:t xml:space="preserve">PAN AND </w:t>
      </w:r>
      <w:r w:rsidR="002F7379" w:rsidRPr="00EF1A82">
        <w:rPr>
          <w:rFonts w:ascii="Tahoma" w:hAnsi="Tahoma" w:cs="Tahoma"/>
          <w:b/>
          <w:sz w:val="26"/>
          <w:szCs w:val="26"/>
        </w:rPr>
        <w:t xml:space="preserve">Details of Service Tax Registration </w:t>
      </w:r>
      <w:r w:rsidR="002047C9" w:rsidRPr="00EF1A82">
        <w:rPr>
          <w:rFonts w:ascii="Tahoma" w:hAnsi="Tahoma" w:cs="Tahoma"/>
          <w:b/>
          <w:sz w:val="26"/>
          <w:szCs w:val="26"/>
        </w:rPr>
        <w:t>Certificate</w:t>
      </w:r>
    </w:p>
    <w:p w:rsidR="007F1856" w:rsidRPr="00EF1A82" w:rsidRDefault="007F1856">
      <w:pPr>
        <w:jc w:val="center"/>
        <w:rPr>
          <w:rFonts w:ascii="Tahoma" w:hAnsi="Tahoma" w:cs="Tahoma"/>
          <w:b/>
          <w:sz w:val="26"/>
          <w:szCs w:val="26"/>
        </w:rPr>
      </w:pPr>
    </w:p>
    <w:p w:rsidR="007F1856" w:rsidRPr="00EF1A82" w:rsidRDefault="007F1856">
      <w:pPr>
        <w:jc w:val="center"/>
        <w:rPr>
          <w:rFonts w:ascii="Tahoma" w:hAnsi="Tahoma" w:cs="Tahoma"/>
          <w:b/>
          <w:sz w:val="26"/>
          <w:szCs w:val="26"/>
          <w:u w:val="single"/>
        </w:rPr>
      </w:pPr>
      <w:r w:rsidRPr="00EF1A82">
        <w:rPr>
          <w:rFonts w:ascii="Tahoma" w:hAnsi="Tahoma" w:cs="Tahoma"/>
          <w:b/>
          <w:sz w:val="26"/>
          <w:szCs w:val="26"/>
        </w:rPr>
        <w:br w:type="page"/>
      </w:r>
      <w:r w:rsidRPr="00EF1A82">
        <w:rPr>
          <w:rFonts w:ascii="Tahoma" w:hAnsi="Tahoma" w:cs="Tahoma"/>
          <w:b/>
          <w:sz w:val="26"/>
          <w:szCs w:val="26"/>
          <w:u w:val="single"/>
        </w:rPr>
        <w:lastRenderedPageBreak/>
        <w:t>SCHEDULE–B</w:t>
      </w:r>
    </w:p>
    <w:p w:rsidR="007F1856" w:rsidRPr="00EF1A82" w:rsidRDefault="007F1856">
      <w:pPr>
        <w:jc w:val="center"/>
        <w:rPr>
          <w:rFonts w:ascii="Tahoma" w:hAnsi="Tahoma" w:cs="Tahoma"/>
          <w:b/>
          <w:bCs/>
          <w:sz w:val="26"/>
          <w:szCs w:val="26"/>
        </w:rPr>
      </w:pPr>
      <w:r w:rsidRPr="00EF1A82">
        <w:rPr>
          <w:rFonts w:ascii="Tahoma" w:hAnsi="Tahoma" w:cs="Tahoma"/>
          <w:b/>
          <w:bCs/>
          <w:sz w:val="26"/>
          <w:szCs w:val="26"/>
        </w:rPr>
        <w:t xml:space="preserve"> </w:t>
      </w:r>
    </w:p>
    <w:p w:rsidR="007F1856" w:rsidRPr="00EF1A82" w:rsidRDefault="007F1856">
      <w:pPr>
        <w:jc w:val="center"/>
        <w:rPr>
          <w:rFonts w:ascii="Tahoma" w:hAnsi="Tahoma" w:cs="Tahoma"/>
          <w:b/>
          <w:bCs/>
          <w:sz w:val="26"/>
          <w:szCs w:val="26"/>
        </w:rPr>
      </w:pPr>
      <w:r w:rsidRPr="00EF1A82">
        <w:rPr>
          <w:rFonts w:ascii="Tahoma" w:hAnsi="Tahoma" w:cs="Tahoma"/>
          <w:b/>
          <w:bCs/>
          <w:sz w:val="26"/>
          <w:szCs w:val="26"/>
        </w:rPr>
        <w:t>RECORD OF ARBITRATION &amp; LITIGATION</w:t>
      </w:r>
    </w:p>
    <w:p w:rsidR="007F1856" w:rsidRPr="00EF1A82" w:rsidRDefault="007F1856">
      <w:pPr>
        <w:jc w:val="both"/>
        <w:rPr>
          <w:rFonts w:ascii="Tahoma" w:hAnsi="Tahoma" w:cs="Tahoma"/>
          <w:sz w:val="26"/>
          <w:szCs w:val="26"/>
        </w:rPr>
      </w:pPr>
    </w:p>
    <w:p w:rsidR="007F1856" w:rsidRPr="00EF1A82" w:rsidRDefault="007F1856">
      <w:pPr>
        <w:ind w:firstLine="720"/>
        <w:jc w:val="both"/>
        <w:rPr>
          <w:rFonts w:ascii="Tahoma" w:hAnsi="Tahoma" w:cs="Tahoma"/>
          <w:sz w:val="26"/>
          <w:szCs w:val="26"/>
        </w:rPr>
      </w:pPr>
      <w:r w:rsidRPr="00EF1A82">
        <w:rPr>
          <w:rFonts w:ascii="Tahoma" w:hAnsi="Tahoma" w:cs="Tahoma"/>
          <w:sz w:val="26"/>
          <w:szCs w:val="26"/>
        </w:rPr>
        <w:t xml:space="preserve">The </w:t>
      </w:r>
      <w:r w:rsidR="00B65373" w:rsidRPr="00EF1A82">
        <w:rPr>
          <w:rFonts w:ascii="Tahoma" w:hAnsi="Tahoma" w:cs="Tahoma"/>
          <w:sz w:val="26"/>
          <w:szCs w:val="26"/>
        </w:rPr>
        <w:t>Agency</w:t>
      </w:r>
      <w:r w:rsidRPr="00EF1A82">
        <w:rPr>
          <w:rFonts w:ascii="Tahoma" w:hAnsi="Tahoma" w:cs="Tahoma"/>
          <w:sz w:val="26"/>
          <w:szCs w:val="26"/>
        </w:rPr>
        <w:t xml:space="preserve"> shall record chronologically any disputes he has had with any of his previous Clients during the last Ten (10) years, indicate whether arbitration or Litigation, the nature, approximate duration and amount of claim involved in respective cases.</w:t>
      </w:r>
    </w:p>
    <w:p w:rsidR="007F1856" w:rsidRPr="00EF1A82" w:rsidRDefault="007F1856">
      <w:pPr>
        <w:jc w:val="both"/>
        <w:rPr>
          <w:rFonts w:ascii="Tahoma" w:hAnsi="Tahoma" w:cs="Tahoma"/>
          <w:sz w:val="26"/>
          <w:szCs w:val="26"/>
        </w:rPr>
      </w:pPr>
    </w:p>
    <w:tbl>
      <w:tblPr>
        <w:tblW w:w="8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4"/>
        <w:gridCol w:w="911"/>
        <w:gridCol w:w="1158"/>
        <w:gridCol w:w="1059"/>
        <w:gridCol w:w="1059"/>
        <w:gridCol w:w="899"/>
        <w:gridCol w:w="1005"/>
        <w:gridCol w:w="713"/>
        <w:gridCol w:w="817"/>
      </w:tblGrid>
      <w:tr w:rsidR="007F1856" w:rsidRPr="00EF1A82">
        <w:trPr>
          <w:cantSplit/>
          <w:trHeight w:val="495"/>
          <w:jc w:val="center"/>
        </w:trPr>
        <w:tc>
          <w:tcPr>
            <w:tcW w:w="648" w:type="dxa"/>
            <w:vMerge w:val="restart"/>
            <w:textDirection w:val="btLr"/>
          </w:tcPr>
          <w:p w:rsidR="007F1856" w:rsidRPr="00EF1A82" w:rsidRDefault="007F1856">
            <w:pPr>
              <w:ind w:left="113" w:right="113"/>
              <w:jc w:val="center"/>
              <w:rPr>
                <w:rFonts w:ascii="Tahoma" w:hAnsi="Tahoma" w:cs="Tahoma"/>
                <w:sz w:val="26"/>
                <w:szCs w:val="26"/>
              </w:rPr>
            </w:pPr>
            <w:r w:rsidRPr="00EF1A82">
              <w:rPr>
                <w:rFonts w:ascii="Tahoma" w:hAnsi="Tahoma" w:cs="Tahoma"/>
                <w:sz w:val="26"/>
                <w:szCs w:val="26"/>
              </w:rPr>
              <w:t>Sl. No.</w:t>
            </w:r>
          </w:p>
          <w:p w:rsidR="007F1856" w:rsidRPr="00EF1A82" w:rsidRDefault="007F1856">
            <w:pPr>
              <w:ind w:left="113" w:right="113"/>
              <w:jc w:val="center"/>
              <w:rPr>
                <w:rFonts w:ascii="Tahoma" w:hAnsi="Tahoma" w:cs="Tahoma"/>
                <w:sz w:val="26"/>
                <w:szCs w:val="26"/>
              </w:rPr>
            </w:pPr>
          </w:p>
        </w:tc>
        <w:tc>
          <w:tcPr>
            <w:tcW w:w="926" w:type="dxa"/>
            <w:vMerge w:val="restart"/>
            <w:textDirection w:val="btLr"/>
          </w:tcPr>
          <w:p w:rsidR="007F1856" w:rsidRPr="00EF1A82" w:rsidRDefault="007F1856">
            <w:pPr>
              <w:ind w:left="113" w:right="113"/>
              <w:jc w:val="center"/>
              <w:rPr>
                <w:rFonts w:ascii="Tahoma" w:hAnsi="Tahoma" w:cs="Tahoma"/>
                <w:sz w:val="26"/>
                <w:szCs w:val="26"/>
              </w:rPr>
            </w:pPr>
            <w:r w:rsidRPr="00EF1A82">
              <w:rPr>
                <w:rFonts w:ascii="Tahoma" w:hAnsi="Tahoma" w:cs="Tahoma"/>
                <w:sz w:val="26"/>
                <w:szCs w:val="26"/>
              </w:rPr>
              <w:t>Project Identification and Location</w:t>
            </w:r>
          </w:p>
        </w:tc>
        <w:tc>
          <w:tcPr>
            <w:tcW w:w="1183" w:type="dxa"/>
            <w:vMerge w:val="restart"/>
            <w:textDirection w:val="btLr"/>
          </w:tcPr>
          <w:p w:rsidR="007F1856" w:rsidRPr="00EF1A82" w:rsidRDefault="007F1856">
            <w:pPr>
              <w:ind w:left="113" w:right="113"/>
              <w:jc w:val="center"/>
              <w:rPr>
                <w:rFonts w:ascii="Tahoma" w:hAnsi="Tahoma" w:cs="Tahoma"/>
                <w:sz w:val="26"/>
                <w:szCs w:val="26"/>
              </w:rPr>
            </w:pPr>
            <w:r w:rsidRPr="00EF1A82">
              <w:rPr>
                <w:rFonts w:ascii="Tahoma" w:hAnsi="Tahoma" w:cs="Tahoma"/>
                <w:sz w:val="26"/>
                <w:szCs w:val="26"/>
              </w:rPr>
              <w:t>Name and Address of Client, telephone no. and fax no.</w:t>
            </w:r>
          </w:p>
        </w:tc>
        <w:tc>
          <w:tcPr>
            <w:tcW w:w="5508" w:type="dxa"/>
            <w:gridSpan w:val="6"/>
          </w:tcPr>
          <w:p w:rsidR="007F1856" w:rsidRPr="00EF1A82" w:rsidRDefault="007F1856">
            <w:pPr>
              <w:jc w:val="center"/>
              <w:rPr>
                <w:rFonts w:ascii="Tahoma" w:hAnsi="Tahoma" w:cs="Tahoma"/>
                <w:sz w:val="26"/>
                <w:szCs w:val="26"/>
              </w:rPr>
            </w:pPr>
            <w:r w:rsidRPr="00EF1A82">
              <w:rPr>
                <w:rFonts w:ascii="Tahoma" w:hAnsi="Tahoma" w:cs="Tahoma"/>
                <w:sz w:val="26"/>
                <w:szCs w:val="26"/>
              </w:rPr>
              <w:t>Nature of Dispute</w:t>
            </w:r>
          </w:p>
        </w:tc>
      </w:tr>
      <w:tr w:rsidR="007F1856" w:rsidRPr="00EF1A82">
        <w:trPr>
          <w:cantSplit/>
          <w:trHeight w:val="2447"/>
          <w:jc w:val="center"/>
        </w:trPr>
        <w:tc>
          <w:tcPr>
            <w:tcW w:w="648" w:type="dxa"/>
            <w:vMerge/>
          </w:tcPr>
          <w:p w:rsidR="007F1856" w:rsidRPr="00EF1A82" w:rsidRDefault="007F1856">
            <w:pPr>
              <w:jc w:val="center"/>
              <w:rPr>
                <w:rFonts w:ascii="Tahoma" w:hAnsi="Tahoma" w:cs="Tahoma"/>
                <w:sz w:val="26"/>
                <w:szCs w:val="26"/>
              </w:rPr>
            </w:pPr>
          </w:p>
        </w:tc>
        <w:tc>
          <w:tcPr>
            <w:tcW w:w="926" w:type="dxa"/>
            <w:vMerge/>
          </w:tcPr>
          <w:p w:rsidR="007F1856" w:rsidRPr="00EF1A82" w:rsidRDefault="007F1856">
            <w:pPr>
              <w:jc w:val="center"/>
              <w:rPr>
                <w:rFonts w:ascii="Tahoma" w:hAnsi="Tahoma" w:cs="Tahoma"/>
                <w:sz w:val="26"/>
                <w:szCs w:val="26"/>
              </w:rPr>
            </w:pPr>
          </w:p>
        </w:tc>
        <w:tc>
          <w:tcPr>
            <w:tcW w:w="1183" w:type="dxa"/>
            <w:vMerge/>
          </w:tcPr>
          <w:p w:rsidR="007F1856" w:rsidRPr="00EF1A82" w:rsidRDefault="007F1856">
            <w:pPr>
              <w:jc w:val="center"/>
              <w:rPr>
                <w:rFonts w:ascii="Tahoma" w:hAnsi="Tahoma" w:cs="Tahoma"/>
                <w:sz w:val="26"/>
                <w:szCs w:val="26"/>
              </w:rPr>
            </w:pPr>
          </w:p>
        </w:tc>
        <w:tc>
          <w:tcPr>
            <w:tcW w:w="1080" w:type="dxa"/>
            <w:textDirection w:val="btLr"/>
          </w:tcPr>
          <w:p w:rsidR="007F1856" w:rsidRPr="00EF1A82" w:rsidRDefault="007F1856">
            <w:pPr>
              <w:ind w:left="115" w:right="115"/>
              <w:jc w:val="center"/>
              <w:rPr>
                <w:rFonts w:ascii="Tahoma" w:hAnsi="Tahoma" w:cs="Tahoma"/>
                <w:sz w:val="26"/>
                <w:szCs w:val="26"/>
              </w:rPr>
            </w:pPr>
            <w:r w:rsidRPr="00EF1A82">
              <w:rPr>
                <w:rFonts w:ascii="Tahoma" w:hAnsi="Tahoma" w:cs="Tahoma"/>
                <w:sz w:val="26"/>
                <w:szCs w:val="26"/>
              </w:rPr>
              <w:t>Description</w:t>
            </w:r>
          </w:p>
        </w:tc>
        <w:tc>
          <w:tcPr>
            <w:tcW w:w="1080" w:type="dxa"/>
            <w:textDirection w:val="btLr"/>
          </w:tcPr>
          <w:p w:rsidR="007F1856" w:rsidRPr="00EF1A82" w:rsidRDefault="007F1856">
            <w:pPr>
              <w:ind w:left="115" w:right="115"/>
              <w:jc w:val="center"/>
              <w:rPr>
                <w:rFonts w:ascii="Tahoma" w:hAnsi="Tahoma" w:cs="Tahoma"/>
                <w:sz w:val="26"/>
                <w:szCs w:val="26"/>
              </w:rPr>
            </w:pPr>
            <w:r w:rsidRPr="00EF1A82">
              <w:rPr>
                <w:rFonts w:ascii="Tahoma" w:hAnsi="Tahoma" w:cs="Tahoma"/>
                <w:sz w:val="26"/>
                <w:szCs w:val="26"/>
              </w:rPr>
              <w:t>Arbitrations / litigations</w:t>
            </w:r>
          </w:p>
        </w:tc>
        <w:tc>
          <w:tcPr>
            <w:tcW w:w="900" w:type="dxa"/>
            <w:textDirection w:val="btLr"/>
          </w:tcPr>
          <w:p w:rsidR="007F1856" w:rsidRPr="00EF1A82" w:rsidRDefault="007F1856">
            <w:pPr>
              <w:ind w:left="115" w:right="115"/>
              <w:jc w:val="center"/>
              <w:rPr>
                <w:rFonts w:ascii="Tahoma" w:hAnsi="Tahoma" w:cs="Tahoma"/>
                <w:sz w:val="26"/>
                <w:szCs w:val="26"/>
              </w:rPr>
            </w:pPr>
            <w:r w:rsidRPr="00EF1A82">
              <w:rPr>
                <w:rFonts w:ascii="Tahoma" w:hAnsi="Tahoma" w:cs="Tahoma"/>
                <w:sz w:val="26"/>
                <w:szCs w:val="26"/>
              </w:rPr>
              <w:t>Period</w:t>
            </w:r>
          </w:p>
          <w:p w:rsidR="007F1856" w:rsidRPr="00EF1A82" w:rsidRDefault="007F1856">
            <w:pPr>
              <w:ind w:left="115" w:right="115"/>
              <w:jc w:val="center"/>
              <w:rPr>
                <w:rFonts w:ascii="Tahoma" w:hAnsi="Tahoma" w:cs="Tahoma"/>
                <w:sz w:val="26"/>
                <w:szCs w:val="26"/>
              </w:rPr>
            </w:pPr>
            <w:r w:rsidRPr="00EF1A82">
              <w:rPr>
                <w:rFonts w:ascii="Tahoma" w:hAnsi="Tahoma" w:cs="Tahoma"/>
                <w:sz w:val="26"/>
                <w:szCs w:val="26"/>
              </w:rPr>
              <w:t>From - To</w:t>
            </w:r>
          </w:p>
        </w:tc>
        <w:tc>
          <w:tcPr>
            <w:tcW w:w="900" w:type="dxa"/>
            <w:textDirection w:val="btLr"/>
          </w:tcPr>
          <w:p w:rsidR="007F1856" w:rsidRPr="00EF1A82" w:rsidRDefault="007F1856">
            <w:pPr>
              <w:ind w:left="115" w:right="115"/>
              <w:jc w:val="center"/>
              <w:rPr>
                <w:rFonts w:ascii="Tahoma" w:hAnsi="Tahoma" w:cs="Tahoma"/>
                <w:sz w:val="26"/>
                <w:szCs w:val="26"/>
              </w:rPr>
            </w:pPr>
            <w:r w:rsidRPr="00EF1A82">
              <w:rPr>
                <w:rFonts w:ascii="Tahoma" w:hAnsi="Tahoma" w:cs="Tahoma"/>
                <w:sz w:val="26"/>
                <w:szCs w:val="26"/>
              </w:rPr>
              <w:t>Amount claimed</w:t>
            </w:r>
          </w:p>
          <w:p w:rsidR="007F1856" w:rsidRPr="00EF1A82" w:rsidRDefault="007F1856">
            <w:pPr>
              <w:ind w:left="115" w:right="115"/>
              <w:jc w:val="center"/>
              <w:rPr>
                <w:rFonts w:ascii="Tahoma" w:hAnsi="Tahoma" w:cs="Tahoma"/>
                <w:sz w:val="26"/>
                <w:szCs w:val="26"/>
              </w:rPr>
            </w:pPr>
            <w:r w:rsidRPr="00EF1A82">
              <w:rPr>
                <w:rFonts w:ascii="Tahoma" w:hAnsi="Tahoma" w:cs="Tahoma"/>
                <w:sz w:val="26"/>
                <w:szCs w:val="26"/>
              </w:rPr>
              <w:t>(</w:t>
            </w:r>
            <w:r w:rsidR="005D0821" w:rsidRPr="00EF1A82">
              <w:rPr>
                <w:rFonts w:ascii="Rupee Foradian Standard" w:hAnsi="Rupee Foradian Standard" w:cs="Tahoma"/>
                <w:sz w:val="26"/>
                <w:szCs w:val="26"/>
              </w:rPr>
              <w:t>₹</w:t>
            </w:r>
            <w:r w:rsidRPr="00EF1A82">
              <w:rPr>
                <w:rFonts w:ascii="Tahoma" w:hAnsi="Tahoma" w:cs="Tahoma"/>
                <w:sz w:val="26"/>
                <w:szCs w:val="26"/>
              </w:rPr>
              <w:t xml:space="preserve"> in </w:t>
            </w:r>
            <w:proofErr w:type="spellStart"/>
            <w:r w:rsidRPr="00EF1A82">
              <w:rPr>
                <w:rFonts w:ascii="Tahoma" w:hAnsi="Tahoma" w:cs="Tahoma"/>
                <w:sz w:val="26"/>
                <w:szCs w:val="26"/>
              </w:rPr>
              <w:t>lakh</w:t>
            </w:r>
            <w:proofErr w:type="spellEnd"/>
            <w:r w:rsidRPr="00EF1A82">
              <w:rPr>
                <w:rFonts w:ascii="Tahoma" w:hAnsi="Tahoma" w:cs="Tahoma"/>
                <w:sz w:val="26"/>
                <w:szCs w:val="26"/>
              </w:rPr>
              <w:t>)</w:t>
            </w:r>
          </w:p>
        </w:tc>
        <w:tc>
          <w:tcPr>
            <w:tcW w:w="720" w:type="dxa"/>
            <w:textDirection w:val="btLr"/>
          </w:tcPr>
          <w:p w:rsidR="007F1856" w:rsidRPr="00EF1A82" w:rsidRDefault="007F1856">
            <w:pPr>
              <w:ind w:left="115" w:right="115"/>
              <w:jc w:val="center"/>
              <w:rPr>
                <w:rFonts w:ascii="Tahoma" w:hAnsi="Tahoma" w:cs="Tahoma"/>
                <w:sz w:val="26"/>
                <w:szCs w:val="26"/>
              </w:rPr>
            </w:pPr>
            <w:r w:rsidRPr="00EF1A82">
              <w:rPr>
                <w:rFonts w:ascii="Tahoma" w:hAnsi="Tahoma" w:cs="Tahoma"/>
                <w:sz w:val="26"/>
                <w:szCs w:val="26"/>
              </w:rPr>
              <w:t>Result</w:t>
            </w:r>
          </w:p>
        </w:tc>
        <w:tc>
          <w:tcPr>
            <w:tcW w:w="828" w:type="dxa"/>
            <w:textDirection w:val="btLr"/>
          </w:tcPr>
          <w:p w:rsidR="007F1856" w:rsidRPr="00EF1A82" w:rsidRDefault="007F1856">
            <w:pPr>
              <w:ind w:left="115" w:right="115"/>
              <w:jc w:val="center"/>
              <w:rPr>
                <w:rFonts w:ascii="Tahoma" w:hAnsi="Tahoma" w:cs="Tahoma"/>
                <w:sz w:val="26"/>
                <w:szCs w:val="26"/>
              </w:rPr>
            </w:pPr>
            <w:r w:rsidRPr="00EF1A82">
              <w:rPr>
                <w:rFonts w:ascii="Tahoma" w:hAnsi="Tahoma" w:cs="Tahoma"/>
                <w:sz w:val="26"/>
                <w:szCs w:val="26"/>
              </w:rPr>
              <w:t xml:space="preserve">In </w:t>
            </w:r>
            <w:proofErr w:type="spellStart"/>
            <w:r w:rsidRPr="00EF1A82">
              <w:rPr>
                <w:rFonts w:ascii="Tahoma" w:hAnsi="Tahoma" w:cs="Tahoma"/>
                <w:sz w:val="26"/>
                <w:szCs w:val="26"/>
              </w:rPr>
              <w:t>favour</w:t>
            </w:r>
            <w:proofErr w:type="spellEnd"/>
            <w:r w:rsidRPr="00EF1A82">
              <w:rPr>
                <w:rFonts w:ascii="Tahoma" w:hAnsi="Tahoma" w:cs="Tahoma"/>
                <w:sz w:val="26"/>
                <w:szCs w:val="26"/>
              </w:rPr>
              <w:t xml:space="preserve"> of Client / Contractor</w:t>
            </w:r>
          </w:p>
        </w:tc>
      </w:tr>
      <w:tr w:rsidR="007F1856" w:rsidRPr="00EF1A82">
        <w:trPr>
          <w:trHeight w:val="5534"/>
          <w:jc w:val="center"/>
        </w:trPr>
        <w:tc>
          <w:tcPr>
            <w:tcW w:w="648" w:type="dxa"/>
          </w:tcPr>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tc>
        <w:tc>
          <w:tcPr>
            <w:tcW w:w="926" w:type="dxa"/>
          </w:tcPr>
          <w:p w:rsidR="007F1856" w:rsidRPr="00EF1A82" w:rsidRDefault="007F1856">
            <w:pPr>
              <w:jc w:val="both"/>
              <w:rPr>
                <w:rFonts w:ascii="Tahoma" w:hAnsi="Tahoma" w:cs="Tahoma"/>
                <w:sz w:val="26"/>
                <w:szCs w:val="26"/>
              </w:rPr>
            </w:pPr>
          </w:p>
        </w:tc>
        <w:tc>
          <w:tcPr>
            <w:tcW w:w="1183" w:type="dxa"/>
          </w:tcPr>
          <w:p w:rsidR="007F1856" w:rsidRPr="00EF1A82" w:rsidRDefault="007F1856">
            <w:pPr>
              <w:jc w:val="both"/>
              <w:rPr>
                <w:rFonts w:ascii="Tahoma" w:hAnsi="Tahoma" w:cs="Tahoma"/>
                <w:sz w:val="26"/>
                <w:szCs w:val="26"/>
              </w:rPr>
            </w:pPr>
          </w:p>
        </w:tc>
        <w:tc>
          <w:tcPr>
            <w:tcW w:w="1080" w:type="dxa"/>
          </w:tcPr>
          <w:p w:rsidR="007F1856" w:rsidRPr="00EF1A82" w:rsidRDefault="007F1856">
            <w:pPr>
              <w:jc w:val="both"/>
              <w:rPr>
                <w:rFonts w:ascii="Tahoma" w:hAnsi="Tahoma" w:cs="Tahoma"/>
                <w:sz w:val="26"/>
                <w:szCs w:val="26"/>
              </w:rPr>
            </w:pPr>
          </w:p>
        </w:tc>
        <w:tc>
          <w:tcPr>
            <w:tcW w:w="1080" w:type="dxa"/>
          </w:tcPr>
          <w:p w:rsidR="007F1856" w:rsidRPr="00EF1A82" w:rsidRDefault="007F1856">
            <w:pPr>
              <w:jc w:val="both"/>
              <w:rPr>
                <w:rFonts w:ascii="Tahoma" w:hAnsi="Tahoma" w:cs="Tahoma"/>
                <w:sz w:val="26"/>
                <w:szCs w:val="26"/>
              </w:rPr>
            </w:pPr>
          </w:p>
        </w:tc>
        <w:tc>
          <w:tcPr>
            <w:tcW w:w="900" w:type="dxa"/>
          </w:tcPr>
          <w:p w:rsidR="007F1856" w:rsidRPr="00EF1A82" w:rsidRDefault="007F1856">
            <w:pPr>
              <w:jc w:val="both"/>
              <w:rPr>
                <w:rFonts w:ascii="Tahoma" w:hAnsi="Tahoma" w:cs="Tahoma"/>
                <w:sz w:val="26"/>
                <w:szCs w:val="26"/>
              </w:rPr>
            </w:pPr>
          </w:p>
        </w:tc>
        <w:tc>
          <w:tcPr>
            <w:tcW w:w="900" w:type="dxa"/>
          </w:tcPr>
          <w:p w:rsidR="007F1856" w:rsidRPr="00EF1A82" w:rsidRDefault="007F1856">
            <w:pPr>
              <w:jc w:val="both"/>
              <w:rPr>
                <w:rFonts w:ascii="Tahoma" w:hAnsi="Tahoma" w:cs="Tahoma"/>
                <w:sz w:val="26"/>
                <w:szCs w:val="26"/>
              </w:rPr>
            </w:pPr>
          </w:p>
        </w:tc>
        <w:tc>
          <w:tcPr>
            <w:tcW w:w="720" w:type="dxa"/>
          </w:tcPr>
          <w:p w:rsidR="007F1856" w:rsidRPr="00EF1A82" w:rsidRDefault="007F1856">
            <w:pPr>
              <w:jc w:val="both"/>
              <w:rPr>
                <w:rFonts w:ascii="Tahoma" w:hAnsi="Tahoma" w:cs="Tahoma"/>
                <w:sz w:val="26"/>
                <w:szCs w:val="26"/>
              </w:rPr>
            </w:pPr>
          </w:p>
        </w:tc>
        <w:tc>
          <w:tcPr>
            <w:tcW w:w="828" w:type="dxa"/>
          </w:tcPr>
          <w:p w:rsidR="007F1856" w:rsidRPr="00EF1A82" w:rsidRDefault="007F1856">
            <w:pPr>
              <w:jc w:val="both"/>
              <w:rPr>
                <w:rFonts w:ascii="Tahoma" w:hAnsi="Tahoma" w:cs="Tahoma"/>
                <w:sz w:val="26"/>
                <w:szCs w:val="26"/>
              </w:rPr>
            </w:pPr>
          </w:p>
        </w:tc>
      </w:tr>
    </w:tbl>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Name:    </w:t>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t>Date:</w:t>
      </w:r>
    </w:p>
    <w:p w:rsidR="007F1856" w:rsidRPr="00EF1A82" w:rsidRDefault="007F1856">
      <w:pPr>
        <w:jc w:val="both"/>
        <w:rPr>
          <w:rFonts w:ascii="Tahoma" w:hAnsi="Tahoma" w:cs="Tahoma"/>
          <w:sz w:val="26"/>
          <w:szCs w:val="26"/>
        </w:rPr>
      </w:pPr>
    </w:p>
    <w:p w:rsidR="007F1856" w:rsidRPr="00EF1A82" w:rsidRDefault="007F1856">
      <w:pPr>
        <w:rPr>
          <w:rFonts w:ascii="Tahoma" w:hAnsi="Tahoma" w:cs="Tahoma"/>
          <w:sz w:val="26"/>
          <w:szCs w:val="26"/>
        </w:rPr>
      </w:pPr>
      <w:r w:rsidRPr="00EF1A82">
        <w:rPr>
          <w:rFonts w:ascii="Tahoma" w:hAnsi="Tahoma" w:cs="Tahoma"/>
          <w:sz w:val="26"/>
          <w:szCs w:val="26"/>
        </w:rPr>
        <w:t xml:space="preserve">Signature:                 </w:t>
      </w:r>
      <w:r w:rsidR="00A4424B">
        <w:rPr>
          <w:rFonts w:ascii="Tahoma" w:hAnsi="Tahoma" w:cs="Tahoma"/>
          <w:sz w:val="26"/>
          <w:szCs w:val="26"/>
        </w:rPr>
        <w:t xml:space="preserve">      </w:t>
      </w:r>
      <w:r w:rsidR="00A4424B">
        <w:rPr>
          <w:rFonts w:ascii="Tahoma" w:hAnsi="Tahoma" w:cs="Tahoma"/>
          <w:sz w:val="26"/>
          <w:szCs w:val="26"/>
        </w:rPr>
        <w:tab/>
      </w:r>
      <w:r w:rsidR="00A4424B">
        <w:rPr>
          <w:rFonts w:ascii="Tahoma" w:hAnsi="Tahoma" w:cs="Tahoma"/>
          <w:sz w:val="26"/>
          <w:szCs w:val="26"/>
        </w:rPr>
        <w:tab/>
        <w:t xml:space="preserve">Designation:         </w:t>
      </w:r>
      <w:r w:rsidR="00A4424B">
        <w:rPr>
          <w:rFonts w:ascii="Tahoma" w:hAnsi="Tahoma" w:cs="Tahoma"/>
          <w:sz w:val="26"/>
          <w:szCs w:val="26"/>
        </w:rPr>
        <w:tab/>
      </w:r>
      <w:r w:rsidRPr="00EF1A82">
        <w:rPr>
          <w:rFonts w:ascii="Tahoma" w:hAnsi="Tahoma" w:cs="Tahoma"/>
          <w:sz w:val="26"/>
          <w:szCs w:val="26"/>
        </w:rPr>
        <w:t>Seal of Company</w:t>
      </w:r>
    </w:p>
    <w:p w:rsidR="007F1856" w:rsidRPr="00EF1A82" w:rsidRDefault="007F1856">
      <w:pPr>
        <w:jc w:val="both"/>
        <w:rPr>
          <w:rFonts w:ascii="Tahoma" w:hAnsi="Tahoma" w:cs="Tahoma"/>
          <w:sz w:val="26"/>
          <w:szCs w:val="26"/>
        </w:rPr>
      </w:pPr>
    </w:p>
    <w:p w:rsidR="007F1856" w:rsidRPr="00EF1A82" w:rsidRDefault="007F1856">
      <w:pPr>
        <w:jc w:val="center"/>
        <w:rPr>
          <w:rFonts w:ascii="Tahoma" w:hAnsi="Tahoma" w:cs="Tahoma"/>
          <w:b/>
          <w:bCs/>
          <w:sz w:val="26"/>
          <w:szCs w:val="26"/>
          <w:u w:val="single"/>
        </w:rPr>
      </w:pPr>
      <w:r w:rsidRPr="00EF1A82">
        <w:rPr>
          <w:rFonts w:ascii="Tahoma" w:hAnsi="Tahoma" w:cs="Tahoma"/>
          <w:b/>
          <w:bCs/>
          <w:sz w:val="26"/>
          <w:szCs w:val="26"/>
        </w:rPr>
        <w:br w:type="page"/>
      </w:r>
      <w:r w:rsidRPr="00EF1A82">
        <w:rPr>
          <w:rFonts w:ascii="Tahoma" w:hAnsi="Tahoma" w:cs="Tahoma"/>
          <w:b/>
          <w:bCs/>
          <w:sz w:val="26"/>
          <w:szCs w:val="26"/>
          <w:u w:val="single"/>
        </w:rPr>
        <w:lastRenderedPageBreak/>
        <w:t>SCHEDULE–C</w:t>
      </w:r>
    </w:p>
    <w:p w:rsidR="007F1856" w:rsidRPr="00EF1A82" w:rsidRDefault="007F1856">
      <w:pPr>
        <w:jc w:val="center"/>
        <w:rPr>
          <w:rFonts w:ascii="Tahoma" w:hAnsi="Tahoma" w:cs="Tahoma"/>
          <w:b/>
          <w:bCs/>
          <w:sz w:val="26"/>
          <w:szCs w:val="26"/>
        </w:rPr>
      </w:pPr>
    </w:p>
    <w:p w:rsidR="007F1856" w:rsidRPr="00EF1A82" w:rsidRDefault="007F1856">
      <w:pPr>
        <w:jc w:val="center"/>
        <w:rPr>
          <w:rFonts w:ascii="Tahoma" w:hAnsi="Tahoma" w:cs="Tahoma"/>
          <w:b/>
          <w:bCs/>
          <w:sz w:val="26"/>
          <w:szCs w:val="26"/>
        </w:rPr>
      </w:pPr>
      <w:r w:rsidRPr="00EF1A82">
        <w:rPr>
          <w:rFonts w:ascii="Tahoma" w:hAnsi="Tahoma" w:cs="Tahoma"/>
          <w:b/>
          <w:bCs/>
          <w:sz w:val="26"/>
          <w:szCs w:val="26"/>
        </w:rPr>
        <w:t>HISTORY OF CRIMINAL CASES</w:t>
      </w:r>
    </w:p>
    <w:p w:rsidR="007F1856" w:rsidRPr="00EF1A82" w:rsidRDefault="007F1856">
      <w:pPr>
        <w:jc w:val="both"/>
        <w:rPr>
          <w:rFonts w:ascii="Tahoma" w:hAnsi="Tahoma" w:cs="Tahoma"/>
          <w:sz w:val="26"/>
          <w:szCs w:val="26"/>
        </w:rPr>
      </w:pPr>
    </w:p>
    <w:tbl>
      <w:tblPr>
        <w:tblW w:w="8495"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6"/>
        <w:gridCol w:w="1291"/>
        <w:gridCol w:w="1607"/>
        <w:gridCol w:w="1601"/>
        <w:gridCol w:w="1609"/>
        <w:gridCol w:w="1531"/>
      </w:tblGrid>
      <w:tr w:rsidR="007F1856" w:rsidRPr="00EF1A82">
        <w:trPr>
          <w:cantSplit/>
          <w:trHeight w:val="890"/>
          <w:jc w:val="center"/>
        </w:trPr>
        <w:tc>
          <w:tcPr>
            <w:tcW w:w="863" w:type="dxa"/>
          </w:tcPr>
          <w:p w:rsidR="007F1856" w:rsidRPr="00EF1A82" w:rsidRDefault="007F1856">
            <w:pPr>
              <w:jc w:val="center"/>
              <w:rPr>
                <w:rFonts w:ascii="Tahoma" w:hAnsi="Tahoma" w:cs="Tahoma"/>
                <w:sz w:val="26"/>
                <w:szCs w:val="26"/>
              </w:rPr>
            </w:pPr>
            <w:r w:rsidRPr="00EF1A82">
              <w:rPr>
                <w:rFonts w:ascii="Tahoma" w:hAnsi="Tahoma" w:cs="Tahoma"/>
                <w:sz w:val="26"/>
                <w:szCs w:val="26"/>
              </w:rPr>
              <w:t>Sl. No.</w:t>
            </w:r>
          </w:p>
          <w:p w:rsidR="007F1856" w:rsidRPr="00EF1A82" w:rsidRDefault="007F1856">
            <w:pPr>
              <w:jc w:val="center"/>
              <w:rPr>
                <w:rFonts w:ascii="Tahoma" w:hAnsi="Tahoma" w:cs="Tahoma"/>
                <w:sz w:val="26"/>
                <w:szCs w:val="26"/>
              </w:rPr>
            </w:pPr>
          </w:p>
          <w:p w:rsidR="007F1856" w:rsidRPr="00EF1A82" w:rsidRDefault="007F1856">
            <w:pPr>
              <w:jc w:val="center"/>
              <w:rPr>
                <w:rFonts w:ascii="Tahoma" w:hAnsi="Tahoma" w:cs="Tahoma"/>
                <w:sz w:val="26"/>
                <w:szCs w:val="26"/>
              </w:rPr>
            </w:pPr>
          </w:p>
        </w:tc>
        <w:tc>
          <w:tcPr>
            <w:tcW w:w="1297" w:type="dxa"/>
          </w:tcPr>
          <w:p w:rsidR="007F1856" w:rsidRPr="00EF1A82" w:rsidRDefault="007F1856">
            <w:pPr>
              <w:jc w:val="center"/>
              <w:rPr>
                <w:rFonts w:ascii="Tahoma" w:hAnsi="Tahoma" w:cs="Tahoma"/>
                <w:sz w:val="26"/>
                <w:szCs w:val="26"/>
              </w:rPr>
            </w:pPr>
            <w:r w:rsidRPr="00EF1A82">
              <w:rPr>
                <w:rFonts w:ascii="Tahoma" w:hAnsi="Tahoma" w:cs="Tahoma"/>
                <w:sz w:val="26"/>
                <w:szCs w:val="26"/>
              </w:rPr>
              <w:t>Name of Police</w:t>
            </w:r>
          </w:p>
          <w:p w:rsidR="007F1856" w:rsidRPr="00EF1A82" w:rsidRDefault="007F1856">
            <w:pPr>
              <w:jc w:val="center"/>
              <w:rPr>
                <w:rFonts w:ascii="Tahoma" w:hAnsi="Tahoma" w:cs="Tahoma"/>
                <w:sz w:val="26"/>
                <w:szCs w:val="26"/>
              </w:rPr>
            </w:pPr>
            <w:r w:rsidRPr="00EF1A82">
              <w:rPr>
                <w:rFonts w:ascii="Tahoma" w:hAnsi="Tahoma" w:cs="Tahoma"/>
                <w:sz w:val="26"/>
                <w:szCs w:val="26"/>
              </w:rPr>
              <w:t>Station</w:t>
            </w:r>
          </w:p>
        </w:tc>
        <w:tc>
          <w:tcPr>
            <w:tcW w:w="1620" w:type="dxa"/>
          </w:tcPr>
          <w:p w:rsidR="007F1856" w:rsidRPr="00EF1A82" w:rsidRDefault="007F1856">
            <w:pPr>
              <w:jc w:val="center"/>
              <w:rPr>
                <w:rFonts w:ascii="Tahoma" w:hAnsi="Tahoma" w:cs="Tahoma"/>
                <w:sz w:val="26"/>
                <w:szCs w:val="26"/>
              </w:rPr>
            </w:pPr>
            <w:r w:rsidRPr="00EF1A82">
              <w:rPr>
                <w:rFonts w:ascii="Tahoma" w:hAnsi="Tahoma" w:cs="Tahoma"/>
                <w:sz w:val="26"/>
                <w:szCs w:val="26"/>
              </w:rPr>
              <w:t>Town or Village</w:t>
            </w:r>
          </w:p>
          <w:p w:rsidR="007F1856" w:rsidRPr="00EF1A82" w:rsidRDefault="007F1856">
            <w:pPr>
              <w:jc w:val="center"/>
              <w:rPr>
                <w:rFonts w:ascii="Tahoma" w:hAnsi="Tahoma" w:cs="Tahoma"/>
                <w:sz w:val="26"/>
                <w:szCs w:val="26"/>
              </w:rPr>
            </w:pPr>
            <w:r w:rsidRPr="00EF1A82">
              <w:rPr>
                <w:rFonts w:ascii="Tahoma" w:hAnsi="Tahoma" w:cs="Tahoma"/>
                <w:sz w:val="26"/>
                <w:szCs w:val="26"/>
              </w:rPr>
              <w:t>and District</w:t>
            </w:r>
          </w:p>
        </w:tc>
        <w:tc>
          <w:tcPr>
            <w:tcW w:w="1620" w:type="dxa"/>
          </w:tcPr>
          <w:p w:rsidR="007F1856" w:rsidRPr="00EF1A82" w:rsidRDefault="007F1856">
            <w:pPr>
              <w:jc w:val="center"/>
              <w:rPr>
                <w:rFonts w:ascii="Tahoma" w:hAnsi="Tahoma" w:cs="Tahoma"/>
                <w:sz w:val="26"/>
                <w:szCs w:val="26"/>
              </w:rPr>
            </w:pPr>
            <w:r w:rsidRPr="00EF1A82">
              <w:rPr>
                <w:rFonts w:ascii="Tahoma" w:hAnsi="Tahoma" w:cs="Tahoma"/>
                <w:sz w:val="26"/>
                <w:szCs w:val="26"/>
              </w:rPr>
              <w:t>FIR No &amp;</w:t>
            </w:r>
          </w:p>
          <w:p w:rsidR="007F1856" w:rsidRPr="00EF1A82" w:rsidRDefault="007F1856">
            <w:pPr>
              <w:jc w:val="center"/>
              <w:rPr>
                <w:rFonts w:ascii="Tahoma" w:hAnsi="Tahoma" w:cs="Tahoma"/>
                <w:sz w:val="26"/>
                <w:szCs w:val="26"/>
              </w:rPr>
            </w:pPr>
            <w:r w:rsidRPr="00EF1A82">
              <w:rPr>
                <w:rFonts w:ascii="Tahoma" w:hAnsi="Tahoma" w:cs="Tahoma"/>
                <w:sz w:val="26"/>
                <w:szCs w:val="26"/>
              </w:rPr>
              <w:t>Date</w:t>
            </w:r>
          </w:p>
        </w:tc>
        <w:tc>
          <w:tcPr>
            <w:tcW w:w="1620" w:type="dxa"/>
          </w:tcPr>
          <w:p w:rsidR="007F1856" w:rsidRPr="00EF1A82" w:rsidRDefault="007F1856">
            <w:pPr>
              <w:jc w:val="center"/>
              <w:rPr>
                <w:rFonts w:ascii="Tahoma" w:hAnsi="Tahoma" w:cs="Tahoma"/>
                <w:sz w:val="26"/>
                <w:szCs w:val="26"/>
              </w:rPr>
            </w:pPr>
            <w:r w:rsidRPr="00EF1A82">
              <w:rPr>
                <w:rFonts w:ascii="Tahoma" w:hAnsi="Tahoma" w:cs="Tahoma"/>
                <w:sz w:val="26"/>
                <w:szCs w:val="26"/>
              </w:rPr>
              <w:t>Details of the</w:t>
            </w:r>
          </w:p>
          <w:p w:rsidR="007F1856" w:rsidRPr="00EF1A82" w:rsidRDefault="007F1856">
            <w:pPr>
              <w:jc w:val="center"/>
              <w:rPr>
                <w:rFonts w:ascii="Tahoma" w:hAnsi="Tahoma" w:cs="Tahoma"/>
                <w:sz w:val="26"/>
                <w:szCs w:val="26"/>
              </w:rPr>
            </w:pPr>
            <w:r w:rsidRPr="00EF1A82">
              <w:rPr>
                <w:rFonts w:ascii="Tahoma" w:hAnsi="Tahoma" w:cs="Tahoma"/>
                <w:sz w:val="26"/>
                <w:szCs w:val="26"/>
              </w:rPr>
              <w:t>charges</w:t>
            </w:r>
          </w:p>
        </w:tc>
        <w:tc>
          <w:tcPr>
            <w:tcW w:w="1475" w:type="dxa"/>
          </w:tcPr>
          <w:p w:rsidR="007F1856" w:rsidRPr="00EF1A82" w:rsidRDefault="007F1856">
            <w:pPr>
              <w:jc w:val="center"/>
              <w:rPr>
                <w:rFonts w:ascii="Tahoma" w:hAnsi="Tahoma" w:cs="Tahoma"/>
                <w:sz w:val="26"/>
                <w:szCs w:val="26"/>
              </w:rPr>
            </w:pPr>
            <w:r w:rsidRPr="00EF1A82">
              <w:rPr>
                <w:rFonts w:ascii="Tahoma" w:hAnsi="Tahoma" w:cs="Tahoma"/>
                <w:sz w:val="26"/>
                <w:szCs w:val="26"/>
              </w:rPr>
              <w:t>Stage of the</w:t>
            </w:r>
          </w:p>
          <w:p w:rsidR="007F1856" w:rsidRPr="00EF1A82" w:rsidRDefault="007F1856">
            <w:pPr>
              <w:jc w:val="center"/>
              <w:rPr>
                <w:rFonts w:ascii="Tahoma" w:hAnsi="Tahoma" w:cs="Tahoma"/>
                <w:sz w:val="26"/>
                <w:szCs w:val="26"/>
              </w:rPr>
            </w:pPr>
            <w:r w:rsidRPr="00EF1A82">
              <w:rPr>
                <w:rFonts w:ascii="Tahoma" w:hAnsi="Tahoma" w:cs="Tahoma"/>
                <w:sz w:val="26"/>
                <w:szCs w:val="26"/>
              </w:rPr>
              <w:t>case/Result</w:t>
            </w:r>
          </w:p>
        </w:tc>
      </w:tr>
      <w:tr w:rsidR="007F1856" w:rsidRPr="00EF1A82">
        <w:trPr>
          <w:cantSplit/>
          <w:trHeight w:val="8432"/>
          <w:jc w:val="center"/>
        </w:trPr>
        <w:tc>
          <w:tcPr>
            <w:tcW w:w="863" w:type="dxa"/>
          </w:tcPr>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tc>
        <w:tc>
          <w:tcPr>
            <w:tcW w:w="1297" w:type="dxa"/>
          </w:tcPr>
          <w:p w:rsidR="007F1856" w:rsidRPr="00EF1A82" w:rsidRDefault="007F1856">
            <w:pPr>
              <w:jc w:val="both"/>
              <w:rPr>
                <w:rFonts w:ascii="Tahoma" w:hAnsi="Tahoma" w:cs="Tahoma"/>
                <w:sz w:val="26"/>
                <w:szCs w:val="26"/>
              </w:rPr>
            </w:pPr>
          </w:p>
        </w:tc>
        <w:tc>
          <w:tcPr>
            <w:tcW w:w="1620" w:type="dxa"/>
          </w:tcPr>
          <w:p w:rsidR="007F1856" w:rsidRPr="00EF1A82" w:rsidRDefault="007F1856">
            <w:pPr>
              <w:jc w:val="both"/>
              <w:rPr>
                <w:rFonts w:ascii="Tahoma" w:hAnsi="Tahoma" w:cs="Tahoma"/>
                <w:sz w:val="26"/>
                <w:szCs w:val="26"/>
              </w:rPr>
            </w:pPr>
          </w:p>
        </w:tc>
        <w:tc>
          <w:tcPr>
            <w:tcW w:w="1620" w:type="dxa"/>
          </w:tcPr>
          <w:p w:rsidR="007F1856" w:rsidRPr="00EF1A82" w:rsidRDefault="007F1856">
            <w:pPr>
              <w:jc w:val="both"/>
              <w:rPr>
                <w:rFonts w:ascii="Tahoma" w:hAnsi="Tahoma" w:cs="Tahoma"/>
                <w:sz w:val="26"/>
                <w:szCs w:val="26"/>
              </w:rPr>
            </w:pPr>
          </w:p>
        </w:tc>
        <w:tc>
          <w:tcPr>
            <w:tcW w:w="1620" w:type="dxa"/>
          </w:tcPr>
          <w:p w:rsidR="007F1856" w:rsidRPr="00EF1A82" w:rsidRDefault="007F1856">
            <w:pPr>
              <w:jc w:val="both"/>
              <w:rPr>
                <w:rFonts w:ascii="Tahoma" w:hAnsi="Tahoma" w:cs="Tahoma"/>
                <w:sz w:val="26"/>
                <w:szCs w:val="26"/>
              </w:rPr>
            </w:pPr>
          </w:p>
        </w:tc>
        <w:tc>
          <w:tcPr>
            <w:tcW w:w="1475" w:type="dxa"/>
          </w:tcPr>
          <w:p w:rsidR="007F1856" w:rsidRPr="00EF1A82" w:rsidRDefault="007F1856">
            <w:pPr>
              <w:jc w:val="both"/>
              <w:rPr>
                <w:rFonts w:ascii="Tahoma" w:hAnsi="Tahoma" w:cs="Tahoma"/>
                <w:sz w:val="26"/>
                <w:szCs w:val="26"/>
              </w:rPr>
            </w:pPr>
          </w:p>
        </w:tc>
      </w:tr>
    </w:tbl>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Name:    </w:t>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t>Date:</w:t>
      </w:r>
    </w:p>
    <w:p w:rsidR="007F1856" w:rsidRPr="00EF1A82" w:rsidRDefault="007F1856">
      <w:pPr>
        <w:jc w:val="both"/>
        <w:rPr>
          <w:rFonts w:ascii="Tahoma" w:hAnsi="Tahoma" w:cs="Tahoma"/>
          <w:sz w:val="26"/>
          <w:szCs w:val="26"/>
        </w:rPr>
      </w:pPr>
    </w:p>
    <w:p w:rsidR="007F1856" w:rsidRPr="00EF1A82" w:rsidRDefault="007F1856">
      <w:pPr>
        <w:rPr>
          <w:rFonts w:ascii="Tahoma" w:hAnsi="Tahoma" w:cs="Tahoma"/>
          <w:sz w:val="26"/>
          <w:szCs w:val="26"/>
        </w:rPr>
      </w:pPr>
      <w:r w:rsidRPr="00EF1A82">
        <w:rPr>
          <w:rFonts w:ascii="Tahoma" w:hAnsi="Tahoma" w:cs="Tahoma"/>
          <w:sz w:val="26"/>
          <w:szCs w:val="26"/>
        </w:rPr>
        <w:t xml:space="preserve">Signature:                 </w:t>
      </w:r>
      <w:r w:rsidR="00A4424B">
        <w:rPr>
          <w:rFonts w:ascii="Tahoma" w:hAnsi="Tahoma" w:cs="Tahoma"/>
          <w:sz w:val="26"/>
          <w:szCs w:val="26"/>
        </w:rPr>
        <w:t xml:space="preserve">      </w:t>
      </w:r>
      <w:r w:rsidR="00A4424B">
        <w:rPr>
          <w:rFonts w:ascii="Tahoma" w:hAnsi="Tahoma" w:cs="Tahoma"/>
          <w:sz w:val="26"/>
          <w:szCs w:val="26"/>
        </w:rPr>
        <w:tab/>
      </w:r>
      <w:r w:rsidR="00A4424B">
        <w:rPr>
          <w:rFonts w:ascii="Tahoma" w:hAnsi="Tahoma" w:cs="Tahoma"/>
          <w:sz w:val="26"/>
          <w:szCs w:val="26"/>
        </w:rPr>
        <w:tab/>
        <w:t xml:space="preserve">Designation:         </w:t>
      </w:r>
      <w:r w:rsidR="00A4424B">
        <w:rPr>
          <w:rFonts w:ascii="Tahoma" w:hAnsi="Tahoma" w:cs="Tahoma"/>
          <w:sz w:val="26"/>
          <w:szCs w:val="26"/>
        </w:rPr>
        <w:tab/>
      </w:r>
      <w:r w:rsidRPr="00EF1A82">
        <w:rPr>
          <w:rFonts w:ascii="Tahoma" w:hAnsi="Tahoma" w:cs="Tahoma"/>
          <w:sz w:val="26"/>
          <w:szCs w:val="26"/>
        </w:rPr>
        <w:t>Seal of Company</w:t>
      </w:r>
    </w:p>
    <w:p w:rsidR="007F1856" w:rsidRPr="00EF1A82" w:rsidRDefault="007F1856">
      <w:pPr>
        <w:jc w:val="both"/>
        <w:rPr>
          <w:rFonts w:ascii="Tahoma" w:hAnsi="Tahoma" w:cs="Tahoma"/>
          <w:sz w:val="26"/>
          <w:szCs w:val="26"/>
        </w:rPr>
      </w:pPr>
    </w:p>
    <w:p w:rsidR="007F1856" w:rsidRPr="00EF1A82" w:rsidRDefault="007F1856">
      <w:pPr>
        <w:jc w:val="center"/>
        <w:rPr>
          <w:rFonts w:ascii="Tahoma" w:hAnsi="Tahoma" w:cs="Tahoma"/>
          <w:b/>
          <w:bCs/>
          <w:sz w:val="26"/>
          <w:szCs w:val="26"/>
          <w:u w:val="single"/>
        </w:rPr>
      </w:pPr>
      <w:r w:rsidRPr="00EF1A82">
        <w:rPr>
          <w:rFonts w:ascii="Tahoma" w:hAnsi="Tahoma" w:cs="Tahoma"/>
          <w:b/>
          <w:bCs/>
          <w:sz w:val="26"/>
          <w:szCs w:val="26"/>
        </w:rPr>
        <w:br w:type="page"/>
      </w:r>
      <w:r w:rsidRPr="00EF1A82">
        <w:rPr>
          <w:rFonts w:ascii="Tahoma" w:hAnsi="Tahoma" w:cs="Tahoma"/>
          <w:b/>
          <w:bCs/>
          <w:sz w:val="26"/>
          <w:szCs w:val="26"/>
          <w:u w:val="single"/>
        </w:rPr>
        <w:lastRenderedPageBreak/>
        <w:t>SCHEDULE–D</w:t>
      </w:r>
    </w:p>
    <w:p w:rsidR="007F1856" w:rsidRPr="00EF1A82" w:rsidRDefault="007F1856">
      <w:pPr>
        <w:jc w:val="center"/>
        <w:rPr>
          <w:rFonts w:ascii="Tahoma" w:hAnsi="Tahoma" w:cs="Tahoma"/>
          <w:b/>
          <w:bCs/>
          <w:sz w:val="26"/>
          <w:szCs w:val="26"/>
        </w:rPr>
      </w:pPr>
    </w:p>
    <w:p w:rsidR="007F1856" w:rsidRPr="00EF1A82" w:rsidRDefault="007F1856">
      <w:pPr>
        <w:jc w:val="center"/>
        <w:rPr>
          <w:rFonts w:ascii="Tahoma" w:hAnsi="Tahoma" w:cs="Tahoma"/>
          <w:b/>
          <w:bCs/>
          <w:sz w:val="26"/>
          <w:szCs w:val="26"/>
        </w:rPr>
      </w:pPr>
      <w:r w:rsidRPr="00EF1A82">
        <w:rPr>
          <w:rFonts w:ascii="Tahoma" w:hAnsi="Tahoma" w:cs="Tahoma"/>
          <w:b/>
          <w:bCs/>
          <w:sz w:val="26"/>
          <w:szCs w:val="26"/>
        </w:rPr>
        <w:t>GENERAL POWER OF ATTORNEY</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By this power of Attorney, I/We </w:t>
      </w:r>
      <w:proofErr w:type="gramStart"/>
      <w:r w:rsidRPr="00EF1A82">
        <w:rPr>
          <w:rFonts w:ascii="Tahoma" w:hAnsi="Tahoma" w:cs="Tahoma"/>
          <w:sz w:val="26"/>
          <w:szCs w:val="26"/>
        </w:rPr>
        <w:t>……………………………..………………………,</w:t>
      </w:r>
      <w:proofErr w:type="gramEnd"/>
      <w:r w:rsidRPr="00EF1A82">
        <w:rPr>
          <w:rFonts w:ascii="Tahoma" w:hAnsi="Tahoma" w:cs="Tahoma"/>
          <w:sz w:val="26"/>
          <w:szCs w:val="26"/>
        </w:rPr>
        <w:t xml:space="preserve"> S/o ………………………………………. aged about …………. years,  R/O.  ………………. ……………………………………… Partners of …………………………………………… having its registered office at ……………..……………………………… hereby appoint ……………………………………. aged about ……. years S/o ………………………… ………………………… as our lawful attorney on behalf of the company, to do and execute all or any of the following acts, deed and things, that is to say: </w:t>
      </w:r>
    </w:p>
    <w:p w:rsidR="007F1856" w:rsidRPr="00EF1A82" w:rsidRDefault="007F1856">
      <w:pPr>
        <w:jc w:val="both"/>
        <w:rPr>
          <w:rFonts w:ascii="Tahoma" w:hAnsi="Tahoma" w:cs="Tahoma"/>
          <w:sz w:val="26"/>
          <w:szCs w:val="26"/>
        </w:rPr>
      </w:pPr>
    </w:p>
    <w:p w:rsidR="007F1856" w:rsidRPr="00EF1A82" w:rsidRDefault="007F1856">
      <w:pPr>
        <w:numPr>
          <w:ilvl w:val="0"/>
          <w:numId w:val="12"/>
        </w:numPr>
        <w:jc w:val="both"/>
        <w:rPr>
          <w:rFonts w:ascii="Tahoma" w:hAnsi="Tahoma" w:cs="Tahoma"/>
          <w:sz w:val="26"/>
          <w:szCs w:val="26"/>
        </w:rPr>
      </w:pPr>
      <w:r w:rsidRPr="00EF1A82">
        <w:rPr>
          <w:rFonts w:ascii="Tahoma" w:hAnsi="Tahoma" w:cs="Tahoma"/>
          <w:sz w:val="26"/>
          <w:szCs w:val="26"/>
        </w:rPr>
        <w:t xml:space="preserve">To apply for, obtain and renew all licenses, permits, etc. that are necessary for carrying on the said business.  </w:t>
      </w:r>
    </w:p>
    <w:p w:rsidR="007F1856" w:rsidRPr="00EF1A82" w:rsidRDefault="007F1856">
      <w:pPr>
        <w:ind w:left="540"/>
        <w:jc w:val="both"/>
        <w:rPr>
          <w:rFonts w:ascii="Tahoma" w:hAnsi="Tahoma" w:cs="Tahoma"/>
          <w:sz w:val="26"/>
          <w:szCs w:val="26"/>
        </w:rPr>
      </w:pPr>
    </w:p>
    <w:p w:rsidR="007F1856" w:rsidRPr="00EF1A82" w:rsidRDefault="007F1856">
      <w:pPr>
        <w:numPr>
          <w:ilvl w:val="0"/>
          <w:numId w:val="12"/>
        </w:numPr>
        <w:jc w:val="both"/>
        <w:rPr>
          <w:rFonts w:ascii="Tahoma" w:hAnsi="Tahoma" w:cs="Tahoma"/>
          <w:sz w:val="26"/>
          <w:szCs w:val="26"/>
        </w:rPr>
      </w:pPr>
      <w:r w:rsidRPr="00EF1A82">
        <w:rPr>
          <w:rFonts w:ascii="Tahoma" w:hAnsi="Tahoma" w:cs="Tahoma"/>
          <w:sz w:val="26"/>
          <w:szCs w:val="26"/>
        </w:rPr>
        <w:t xml:space="preserve">To submit all statements, returns, etc.  </w:t>
      </w:r>
      <w:proofErr w:type="gramStart"/>
      <w:r w:rsidRPr="00EF1A82">
        <w:rPr>
          <w:rFonts w:ascii="Tahoma" w:hAnsi="Tahoma" w:cs="Tahoma"/>
          <w:sz w:val="26"/>
          <w:szCs w:val="26"/>
        </w:rPr>
        <w:t>to</w:t>
      </w:r>
      <w:proofErr w:type="gramEnd"/>
      <w:r w:rsidRPr="00EF1A82">
        <w:rPr>
          <w:rFonts w:ascii="Tahoma" w:hAnsi="Tahoma" w:cs="Tahoma"/>
          <w:sz w:val="26"/>
          <w:szCs w:val="26"/>
        </w:rPr>
        <w:t xml:space="preserve"> proper authorities as required by any law or rule in force and to verify the same by production of documents and papers. </w:t>
      </w:r>
    </w:p>
    <w:p w:rsidR="007F1856" w:rsidRPr="00EF1A82" w:rsidRDefault="007F1856">
      <w:pPr>
        <w:jc w:val="both"/>
        <w:rPr>
          <w:rFonts w:ascii="Tahoma" w:hAnsi="Tahoma" w:cs="Tahoma"/>
          <w:sz w:val="26"/>
          <w:szCs w:val="26"/>
        </w:rPr>
      </w:pPr>
    </w:p>
    <w:p w:rsidR="007F1856" w:rsidRPr="00EF1A82" w:rsidRDefault="007F1856">
      <w:pPr>
        <w:numPr>
          <w:ilvl w:val="0"/>
          <w:numId w:val="12"/>
        </w:numPr>
        <w:jc w:val="both"/>
        <w:rPr>
          <w:rFonts w:ascii="Tahoma" w:hAnsi="Tahoma" w:cs="Tahoma"/>
          <w:sz w:val="26"/>
          <w:szCs w:val="26"/>
        </w:rPr>
      </w:pPr>
      <w:r w:rsidRPr="00EF1A82">
        <w:rPr>
          <w:rFonts w:ascii="Tahoma" w:hAnsi="Tahoma" w:cs="Tahoma"/>
          <w:sz w:val="26"/>
          <w:szCs w:val="26"/>
        </w:rPr>
        <w:t xml:space="preserve">To appoint, employ, dismiss or discharge any agent, broker, office, clerk, peon, or any other person at such remuneration, commission, or salary, as the said attorney thinks fit. </w:t>
      </w:r>
    </w:p>
    <w:p w:rsidR="007F1856" w:rsidRPr="00EF1A82" w:rsidRDefault="007F1856">
      <w:pPr>
        <w:jc w:val="both"/>
        <w:rPr>
          <w:rFonts w:ascii="Tahoma" w:hAnsi="Tahoma" w:cs="Tahoma"/>
          <w:sz w:val="26"/>
          <w:szCs w:val="26"/>
        </w:rPr>
      </w:pPr>
    </w:p>
    <w:p w:rsidR="007F1856" w:rsidRPr="00EF1A82" w:rsidRDefault="007F1856">
      <w:pPr>
        <w:numPr>
          <w:ilvl w:val="0"/>
          <w:numId w:val="12"/>
        </w:numPr>
        <w:jc w:val="both"/>
        <w:rPr>
          <w:rFonts w:ascii="Tahoma" w:hAnsi="Tahoma" w:cs="Tahoma"/>
          <w:sz w:val="26"/>
          <w:szCs w:val="26"/>
        </w:rPr>
      </w:pPr>
      <w:r w:rsidRPr="00EF1A82">
        <w:rPr>
          <w:rFonts w:ascii="Tahoma" w:hAnsi="Tahoma" w:cs="Tahoma"/>
          <w:sz w:val="26"/>
          <w:szCs w:val="26"/>
        </w:rPr>
        <w:t xml:space="preserve">To draw, accept, endorse, negotiate or pay any bill of exchange, </w:t>
      </w:r>
      <w:proofErr w:type="spellStart"/>
      <w:r w:rsidRPr="00EF1A82">
        <w:rPr>
          <w:rFonts w:ascii="Tahoma" w:hAnsi="Tahoma" w:cs="Tahoma"/>
          <w:sz w:val="26"/>
          <w:szCs w:val="26"/>
        </w:rPr>
        <w:t>hundi</w:t>
      </w:r>
      <w:proofErr w:type="spellEnd"/>
      <w:r w:rsidRPr="00EF1A82">
        <w:rPr>
          <w:rFonts w:ascii="Tahoma" w:hAnsi="Tahoma" w:cs="Tahoma"/>
          <w:sz w:val="26"/>
          <w:szCs w:val="26"/>
        </w:rPr>
        <w:t xml:space="preserve">, promissory note, </w:t>
      </w:r>
      <w:proofErr w:type="spellStart"/>
      <w:r w:rsidRPr="00EF1A82">
        <w:rPr>
          <w:rFonts w:ascii="Tahoma" w:hAnsi="Tahoma" w:cs="Tahoma"/>
          <w:sz w:val="26"/>
          <w:szCs w:val="26"/>
        </w:rPr>
        <w:t>cheque</w:t>
      </w:r>
      <w:proofErr w:type="spellEnd"/>
      <w:r w:rsidRPr="00EF1A82">
        <w:rPr>
          <w:rFonts w:ascii="Tahoma" w:hAnsi="Tahoma" w:cs="Tahoma"/>
          <w:sz w:val="26"/>
          <w:szCs w:val="26"/>
        </w:rPr>
        <w:t xml:space="preserve">, draft, railway receipt, bill of lading or other instrument which may be deemed necessary for carrying on the said business. </w:t>
      </w:r>
    </w:p>
    <w:p w:rsidR="007F1856" w:rsidRPr="00EF1A82" w:rsidRDefault="007F1856">
      <w:pPr>
        <w:jc w:val="both"/>
        <w:rPr>
          <w:rFonts w:ascii="Tahoma" w:hAnsi="Tahoma" w:cs="Tahoma"/>
          <w:sz w:val="26"/>
          <w:szCs w:val="26"/>
        </w:rPr>
      </w:pPr>
    </w:p>
    <w:p w:rsidR="007F1856" w:rsidRPr="00EF1A82" w:rsidRDefault="007F1856">
      <w:pPr>
        <w:numPr>
          <w:ilvl w:val="0"/>
          <w:numId w:val="12"/>
        </w:numPr>
        <w:jc w:val="both"/>
        <w:rPr>
          <w:rFonts w:ascii="Tahoma" w:hAnsi="Tahoma" w:cs="Tahoma"/>
          <w:sz w:val="26"/>
          <w:szCs w:val="26"/>
        </w:rPr>
      </w:pPr>
      <w:r w:rsidRPr="00EF1A82">
        <w:rPr>
          <w:rFonts w:ascii="Tahoma" w:hAnsi="Tahoma" w:cs="Tahoma"/>
          <w:sz w:val="26"/>
          <w:szCs w:val="26"/>
        </w:rPr>
        <w:t xml:space="preserve">To open and operate bank accounts in any bank or banks in the name of the firm and/or to </w:t>
      </w:r>
      <w:proofErr w:type="spellStart"/>
      <w:r w:rsidRPr="00EF1A82">
        <w:rPr>
          <w:rFonts w:ascii="Tahoma" w:hAnsi="Tahoma" w:cs="Tahoma"/>
          <w:sz w:val="26"/>
          <w:szCs w:val="26"/>
        </w:rPr>
        <w:t>authorise</w:t>
      </w:r>
      <w:proofErr w:type="spellEnd"/>
      <w:r w:rsidRPr="00EF1A82">
        <w:rPr>
          <w:rFonts w:ascii="Tahoma" w:hAnsi="Tahoma" w:cs="Tahoma"/>
          <w:sz w:val="26"/>
          <w:szCs w:val="26"/>
        </w:rPr>
        <w:t xml:space="preserve"> any person or persons to operate the above bank account. </w:t>
      </w:r>
    </w:p>
    <w:p w:rsidR="007F1856" w:rsidRPr="00EF1A82" w:rsidRDefault="007F1856">
      <w:pPr>
        <w:jc w:val="both"/>
        <w:rPr>
          <w:rFonts w:ascii="Tahoma" w:hAnsi="Tahoma" w:cs="Tahoma"/>
          <w:sz w:val="26"/>
          <w:szCs w:val="26"/>
        </w:rPr>
      </w:pPr>
    </w:p>
    <w:p w:rsidR="007F1856" w:rsidRPr="00EF1A82" w:rsidRDefault="007F1856">
      <w:pPr>
        <w:numPr>
          <w:ilvl w:val="0"/>
          <w:numId w:val="12"/>
        </w:numPr>
        <w:jc w:val="both"/>
        <w:rPr>
          <w:rFonts w:ascii="Tahoma" w:hAnsi="Tahoma" w:cs="Tahoma"/>
          <w:sz w:val="26"/>
          <w:szCs w:val="26"/>
        </w:rPr>
      </w:pPr>
      <w:r w:rsidRPr="00EF1A82">
        <w:rPr>
          <w:rFonts w:ascii="Tahoma" w:hAnsi="Tahoma" w:cs="Tahoma"/>
          <w:sz w:val="26"/>
          <w:szCs w:val="26"/>
        </w:rPr>
        <w:t xml:space="preserve">To borrow or raise loans from time to time, such sums of money, from any individuals, recognized financial institutions such as Banks, etc. and upon such terms as the said attorney may think fit upon the security of any of the properties of the firm ……………………………. Whether movable or immovable and for such purpose to execute such document or documents as may be necessary for securing the repayment of such loan or loans. </w:t>
      </w:r>
    </w:p>
    <w:p w:rsidR="007F1856" w:rsidRPr="00EF1A82" w:rsidRDefault="007F1856">
      <w:pPr>
        <w:jc w:val="both"/>
        <w:rPr>
          <w:rFonts w:ascii="Tahoma" w:hAnsi="Tahoma" w:cs="Tahoma"/>
          <w:sz w:val="26"/>
          <w:szCs w:val="26"/>
        </w:rPr>
      </w:pPr>
    </w:p>
    <w:p w:rsidR="007F1856" w:rsidRPr="00EF1A82" w:rsidRDefault="007F1856">
      <w:pPr>
        <w:numPr>
          <w:ilvl w:val="0"/>
          <w:numId w:val="12"/>
        </w:numPr>
        <w:jc w:val="both"/>
        <w:rPr>
          <w:rFonts w:ascii="Tahoma" w:hAnsi="Tahoma" w:cs="Tahoma"/>
          <w:sz w:val="26"/>
          <w:szCs w:val="26"/>
        </w:rPr>
      </w:pPr>
      <w:r w:rsidRPr="00EF1A82">
        <w:rPr>
          <w:rFonts w:ascii="Tahoma" w:hAnsi="Tahoma" w:cs="Tahoma"/>
          <w:sz w:val="26"/>
          <w:szCs w:val="26"/>
        </w:rPr>
        <w:t xml:space="preserve">To negotiate, enter into any bargain, do all acts, things or execute any deeds or documents or other instruments or assurances as may be necessary for selling, mortgaging or purchasing any movable or immovable property, from any individual, recognized financial institutions such as Banks etc.  </w:t>
      </w:r>
      <w:proofErr w:type="gramStart"/>
      <w:r w:rsidRPr="00EF1A82">
        <w:rPr>
          <w:rFonts w:ascii="Tahoma" w:hAnsi="Tahoma" w:cs="Tahoma"/>
          <w:sz w:val="26"/>
          <w:szCs w:val="26"/>
        </w:rPr>
        <w:t>and</w:t>
      </w:r>
      <w:proofErr w:type="gramEnd"/>
      <w:r w:rsidRPr="00EF1A82">
        <w:rPr>
          <w:rFonts w:ascii="Tahoma" w:hAnsi="Tahoma" w:cs="Tahoma"/>
          <w:sz w:val="26"/>
          <w:szCs w:val="26"/>
        </w:rPr>
        <w:t xml:space="preserve"> upon such terms as the said attorney may thinks fit.  </w:t>
      </w:r>
    </w:p>
    <w:p w:rsidR="007F1856" w:rsidRPr="00EF1A82" w:rsidRDefault="007F1856">
      <w:pPr>
        <w:jc w:val="both"/>
        <w:rPr>
          <w:rFonts w:ascii="Tahoma" w:hAnsi="Tahoma" w:cs="Tahoma"/>
          <w:sz w:val="26"/>
          <w:szCs w:val="26"/>
        </w:rPr>
      </w:pPr>
    </w:p>
    <w:p w:rsidR="007F1856" w:rsidRPr="00EF1A82" w:rsidRDefault="007F1856">
      <w:pPr>
        <w:numPr>
          <w:ilvl w:val="0"/>
          <w:numId w:val="12"/>
        </w:numPr>
        <w:jc w:val="both"/>
        <w:rPr>
          <w:rFonts w:ascii="Tahoma" w:hAnsi="Tahoma" w:cs="Tahoma"/>
          <w:sz w:val="26"/>
          <w:szCs w:val="26"/>
        </w:rPr>
      </w:pPr>
      <w:r w:rsidRPr="00EF1A82">
        <w:rPr>
          <w:rFonts w:ascii="Tahoma" w:hAnsi="Tahoma" w:cs="Tahoma"/>
          <w:sz w:val="26"/>
          <w:szCs w:val="26"/>
        </w:rPr>
        <w:t xml:space="preserve">To institute contest, compound, submit all suits proceedings, claims, demands etc. arising in course of or in relation to the aforesaid business.  </w:t>
      </w:r>
    </w:p>
    <w:p w:rsidR="007F1856" w:rsidRPr="00EF1A82" w:rsidRDefault="007F1856">
      <w:pPr>
        <w:jc w:val="both"/>
        <w:rPr>
          <w:rFonts w:ascii="Tahoma" w:hAnsi="Tahoma" w:cs="Tahoma"/>
          <w:sz w:val="26"/>
          <w:szCs w:val="26"/>
        </w:rPr>
      </w:pPr>
    </w:p>
    <w:p w:rsidR="007F1856" w:rsidRPr="00EF1A82" w:rsidRDefault="007F1856">
      <w:pPr>
        <w:numPr>
          <w:ilvl w:val="0"/>
          <w:numId w:val="12"/>
        </w:numPr>
        <w:jc w:val="both"/>
        <w:rPr>
          <w:rFonts w:ascii="Tahoma" w:hAnsi="Tahoma" w:cs="Tahoma"/>
          <w:sz w:val="26"/>
          <w:szCs w:val="26"/>
        </w:rPr>
      </w:pPr>
      <w:r w:rsidRPr="00EF1A82">
        <w:rPr>
          <w:rFonts w:ascii="Tahoma" w:hAnsi="Tahoma" w:cs="Tahoma"/>
          <w:sz w:val="26"/>
          <w:szCs w:val="26"/>
        </w:rPr>
        <w:lastRenderedPageBreak/>
        <w:t xml:space="preserve">To execute and sign in our name individually or collectively and on our behalf any document, letter or deed in respect of   …………………….. </w:t>
      </w:r>
      <w:proofErr w:type="gramStart"/>
      <w:r w:rsidRPr="00EF1A82">
        <w:rPr>
          <w:rFonts w:ascii="Tahoma" w:hAnsi="Tahoma" w:cs="Tahoma"/>
          <w:sz w:val="26"/>
          <w:szCs w:val="26"/>
        </w:rPr>
        <w:t>to</w:t>
      </w:r>
      <w:proofErr w:type="gramEnd"/>
      <w:r w:rsidRPr="00EF1A82">
        <w:rPr>
          <w:rFonts w:ascii="Tahoma" w:hAnsi="Tahoma" w:cs="Tahoma"/>
          <w:sz w:val="26"/>
          <w:szCs w:val="26"/>
        </w:rPr>
        <w:t xml:space="preserve"> carry on the business effectively. </w:t>
      </w:r>
    </w:p>
    <w:p w:rsidR="007F1856" w:rsidRPr="00EF1A82" w:rsidRDefault="007F1856">
      <w:pPr>
        <w:jc w:val="both"/>
        <w:rPr>
          <w:rFonts w:ascii="Tahoma" w:hAnsi="Tahoma" w:cs="Tahoma"/>
          <w:sz w:val="26"/>
          <w:szCs w:val="26"/>
        </w:rPr>
      </w:pPr>
    </w:p>
    <w:p w:rsidR="007F1856" w:rsidRPr="00EF1A82" w:rsidRDefault="007F1856">
      <w:pPr>
        <w:ind w:firstLine="540"/>
        <w:jc w:val="both"/>
        <w:rPr>
          <w:rFonts w:ascii="Tahoma" w:hAnsi="Tahoma" w:cs="Tahoma"/>
          <w:sz w:val="26"/>
          <w:szCs w:val="26"/>
        </w:rPr>
      </w:pPr>
      <w:r w:rsidRPr="00EF1A82">
        <w:rPr>
          <w:rFonts w:ascii="Tahoma" w:hAnsi="Tahoma" w:cs="Tahoma"/>
          <w:sz w:val="26"/>
          <w:szCs w:val="26"/>
        </w:rPr>
        <w:t xml:space="preserve">And I/We hereby agree to ratify and confirm all and whatsoever our said attorney shall lawfully do or cause to be done by virtue of this deed. </w:t>
      </w:r>
    </w:p>
    <w:p w:rsidR="007F1856" w:rsidRPr="00EF1A82" w:rsidRDefault="007F1856">
      <w:pPr>
        <w:jc w:val="both"/>
        <w:rPr>
          <w:rFonts w:ascii="Tahoma" w:hAnsi="Tahoma" w:cs="Tahoma"/>
          <w:sz w:val="26"/>
          <w:szCs w:val="26"/>
        </w:rPr>
      </w:pPr>
    </w:p>
    <w:p w:rsidR="007F1856" w:rsidRPr="00EF1A82" w:rsidRDefault="007F1856">
      <w:pPr>
        <w:ind w:firstLine="540"/>
        <w:jc w:val="both"/>
        <w:rPr>
          <w:rFonts w:ascii="Tahoma" w:hAnsi="Tahoma" w:cs="Tahoma"/>
          <w:sz w:val="26"/>
          <w:szCs w:val="26"/>
        </w:rPr>
      </w:pPr>
      <w:r w:rsidRPr="00EF1A82">
        <w:rPr>
          <w:rFonts w:ascii="Tahoma" w:hAnsi="Tahoma" w:cs="Tahoma"/>
          <w:sz w:val="26"/>
          <w:szCs w:val="26"/>
        </w:rPr>
        <w:t xml:space="preserve">In witness whereof, I / We the said partners has hereto signed at …………………. on this day the …………………………… </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WITNESSES: </w:t>
      </w:r>
      <w:r w:rsidRPr="00EF1A82">
        <w:rPr>
          <w:rFonts w:ascii="Tahoma" w:hAnsi="Tahoma" w:cs="Tahoma"/>
          <w:sz w:val="26"/>
          <w:szCs w:val="26"/>
        </w:rPr>
        <w:tab/>
      </w:r>
      <w:r w:rsidRPr="00EF1A82">
        <w:rPr>
          <w:rFonts w:ascii="Tahoma" w:hAnsi="Tahoma" w:cs="Tahoma"/>
          <w:sz w:val="26"/>
          <w:szCs w:val="26"/>
        </w:rPr>
        <w:tab/>
        <w:t>Name of Partner</w:t>
      </w:r>
      <w:r w:rsidRPr="00EF1A82">
        <w:rPr>
          <w:rFonts w:ascii="Tahoma" w:hAnsi="Tahoma" w:cs="Tahoma"/>
          <w:sz w:val="26"/>
          <w:szCs w:val="26"/>
        </w:rPr>
        <w:tab/>
      </w:r>
      <w:r w:rsidRPr="00EF1A82">
        <w:rPr>
          <w:rFonts w:ascii="Tahoma" w:hAnsi="Tahoma" w:cs="Tahoma"/>
          <w:sz w:val="26"/>
          <w:szCs w:val="26"/>
        </w:rPr>
        <w:tab/>
        <w:t>Signatures</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1. </w:t>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t>1.</w:t>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t xml:space="preserve">1.  </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t>2.</w:t>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t>2.</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t>3.</w:t>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t xml:space="preserve">3. </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Date:</w:t>
      </w:r>
    </w:p>
    <w:p w:rsidR="007F1856" w:rsidRPr="00EF1A82" w:rsidRDefault="007F1856">
      <w:pPr>
        <w:jc w:val="center"/>
        <w:rPr>
          <w:rFonts w:ascii="Tahoma" w:hAnsi="Tahoma" w:cs="Tahoma"/>
          <w:b/>
          <w:sz w:val="26"/>
          <w:szCs w:val="26"/>
          <w:u w:val="single"/>
        </w:rPr>
      </w:pPr>
      <w:r w:rsidRPr="00EF1A82">
        <w:rPr>
          <w:rFonts w:ascii="Tahoma" w:hAnsi="Tahoma" w:cs="Tahoma"/>
          <w:sz w:val="26"/>
          <w:szCs w:val="26"/>
        </w:rPr>
        <w:br w:type="page"/>
      </w:r>
      <w:r w:rsidRPr="00EF1A82">
        <w:rPr>
          <w:rFonts w:ascii="Tahoma" w:hAnsi="Tahoma" w:cs="Tahoma"/>
          <w:b/>
          <w:sz w:val="26"/>
          <w:szCs w:val="26"/>
          <w:u w:val="single"/>
        </w:rPr>
        <w:lastRenderedPageBreak/>
        <w:t>SCHEDULE–E</w:t>
      </w:r>
    </w:p>
    <w:p w:rsidR="007F1856" w:rsidRPr="00EF1A82" w:rsidRDefault="007F1856">
      <w:pPr>
        <w:jc w:val="center"/>
        <w:rPr>
          <w:rFonts w:ascii="Tahoma" w:hAnsi="Tahoma" w:cs="Tahoma"/>
          <w:b/>
          <w:sz w:val="26"/>
          <w:szCs w:val="26"/>
        </w:rPr>
      </w:pPr>
    </w:p>
    <w:p w:rsidR="007F1856" w:rsidRPr="00EF1A82" w:rsidRDefault="007F1856">
      <w:pPr>
        <w:jc w:val="center"/>
        <w:rPr>
          <w:rFonts w:ascii="Tahoma" w:hAnsi="Tahoma" w:cs="Tahoma"/>
          <w:b/>
          <w:sz w:val="26"/>
          <w:szCs w:val="26"/>
        </w:rPr>
      </w:pPr>
      <w:r w:rsidRPr="00EF1A82">
        <w:rPr>
          <w:rFonts w:ascii="Tahoma" w:hAnsi="Tahoma" w:cs="Tahoma"/>
          <w:b/>
          <w:sz w:val="26"/>
          <w:szCs w:val="26"/>
        </w:rPr>
        <w:t>AFFIDAVIT</w:t>
      </w:r>
    </w:p>
    <w:p w:rsidR="007F1856" w:rsidRPr="00EF1A82" w:rsidRDefault="007F1856">
      <w:pPr>
        <w:jc w:val="both"/>
        <w:rPr>
          <w:rFonts w:ascii="Tahoma" w:hAnsi="Tahoma" w:cs="Tahoma"/>
          <w:sz w:val="26"/>
          <w:szCs w:val="26"/>
        </w:rPr>
      </w:pPr>
    </w:p>
    <w:p w:rsidR="007F1856" w:rsidRPr="00EF1A82" w:rsidRDefault="007F1856">
      <w:pPr>
        <w:numPr>
          <w:ilvl w:val="0"/>
          <w:numId w:val="13"/>
        </w:numPr>
        <w:ind w:hanging="720"/>
        <w:jc w:val="both"/>
        <w:rPr>
          <w:rFonts w:ascii="Tahoma" w:hAnsi="Tahoma" w:cs="Tahoma"/>
          <w:sz w:val="26"/>
          <w:szCs w:val="26"/>
        </w:rPr>
      </w:pPr>
      <w:r w:rsidRPr="00EF1A82">
        <w:rPr>
          <w:rFonts w:ascii="Tahoma" w:hAnsi="Tahoma" w:cs="Tahoma"/>
          <w:sz w:val="26"/>
          <w:szCs w:val="26"/>
        </w:rPr>
        <w:t xml:space="preserve">I/We ________________________________ certify that all information furnished is true and agree that my / our </w:t>
      </w:r>
      <w:r w:rsidR="00971BB4" w:rsidRPr="00EF1A82">
        <w:rPr>
          <w:rFonts w:ascii="Tahoma" w:hAnsi="Tahoma" w:cs="Tahoma"/>
          <w:sz w:val="26"/>
          <w:szCs w:val="26"/>
        </w:rPr>
        <w:t>Bid</w:t>
      </w:r>
      <w:r w:rsidRPr="00EF1A82">
        <w:rPr>
          <w:rFonts w:ascii="Tahoma" w:hAnsi="Tahoma" w:cs="Tahoma"/>
          <w:sz w:val="26"/>
          <w:szCs w:val="26"/>
        </w:rPr>
        <w:t xml:space="preserve"> shall be rejected if I / we am / are found to have misled or made false representation in the form of any of the Schedules of Supplementary information and / or statements submitted in proof of the eligibility and qualification requirements or if I / We have a record of poor performance such as absconding from work, works not properly completed as per contract, in ordinate delays in completion, financial failure and / or has / have participated in previous </w:t>
      </w:r>
      <w:r w:rsidR="00971BB4" w:rsidRPr="00EF1A82">
        <w:rPr>
          <w:rFonts w:ascii="Tahoma" w:hAnsi="Tahoma" w:cs="Tahoma"/>
          <w:sz w:val="26"/>
          <w:szCs w:val="26"/>
        </w:rPr>
        <w:t>Bidding</w:t>
      </w:r>
      <w:r w:rsidRPr="00EF1A82">
        <w:rPr>
          <w:rFonts w:ascii="Tahoma" w:hAnsi="Tahoma" w:cs="Tahoma"/>
          <w:sz w:val="26"/>
          <w:szCs w:val="26"/>
        </w:rPr>
        <w:t xml:space="preserve"> for the same work/s and had quoted unreasonable high </w:t>
      </w:r>
      <w:r w:rsidR="00971BB4" w:rsidRPr="00EF1A82">
        <w:rPr>
          <w:rFonts w:ascii="Tahoma" w:hAnsi="Tahoma" w:cs="Tahoma"/>
          <w:sz w:val="26"/>
          <w:szCs w:val="26"/>
        </w:rPr>
        <w:t>Bid</w:t>
      </w:r>
      <w:r w:rsidRPr="00EF1A82">
        <w:rPr>
          <w:rFonts w:ascii="Tahoma" w:hAnsi="Tahoma" w:cs="Tahoma"/>
          <w:sz w:val="26"/>
          <w:szCs w:val="26"/>
        </w:rPr>
        <w:t xml:space="preserve"> premium.  In addition I/we shall be blacklisted and the work be taken over invoking relevant clause of the General conditions of contract and conditions of particular application. </w:t>
      </w:r>
    </w:p>
    <w:p w:rsidR="007F1856" w:rsidRPr="00EF1A82" w:rsidRDefault="007F1856">
      <w:pPr>
        <w:jc w:val="both"/>
        <w:rPr>
          <w:rFonts w:ascii="Tahoma" w:hAnsi="Tahoma" w:cs="Tahoma"/>
          <w:sz w:val="26"/>
          <w:szCs w:val="26"/>
        </w:rPr>
      </w:pPr>
    </w:p>
    <w:p w:rsidR="007F1856" w:rsidRPr="00EF1A82" w:rsidRDefault="007F1856">
      <w:pPr>
        <w:numPr>
          <w:ilvl w:val="0"/>
          <w:numId w:val="13"/>
        </w:numPr>
        <w:ind w:hanging="720"/>
        <w:jc w:val="both"/>
        <w:rPr>
          <w:rFonts w:ascii="Tahoma" w:hAnsi="Tahoma" w:cs="Tahoma"/>
          <w:sz w:val="26"/>
          <w:szCs w:val="26"/>
        </w:rPr>
      </w:pPr>
      <w:r w:rsidRPr="00EF1A82">
        <w:rPr>
          <w:rFonts w:ascii="Tahoma" w:hAnsi="Tahoma" w:cs="Tahoma"/>
          <w:sz w:val="26"/>
          <w:szCs w:val="26"/>
        </w:rPr>
        <w:t xml:space="preserve">I/We ________________________________ agree to be disqualified for </w:t>
      </w:r>
      <w:proofErr w:type="gramStart"/>
      <w:r w:rsidR="00971BB4" w:rsidRPr="00EF1A82">
        <w:rPr>
          <w:rFonts w:ascii="Tahoma" w:hAnsi="Tahoma" w:cs="Tahoma"/>
          <w:sz w:val="26"/>
          <w:szCs w:val="26"/>
        </w:rPr>
        <w:t>Bidding</w:t>
      </w:r>
      <w:proofErr w:type="gramEnd"/>
      <w:r w:rsidRPr="00EF1A82">
        <w:rPr>
          <w:rFonts w:ascii="Tahoma" w:hAnsi="Tahoma" w:cs="Tahoma"/>
          <w:sz w:val="26"/>
          <w:szCs w:val="26"/>
        </w:rPr>
        <w:t xml:space="preserve"> further consultancy services in the H&amp;U.D. Department if I/We ____________ withdraw my/our </w:t>
      </w:r>
      <w:r w:rsidR="00971BB4" w:rsidRPr="00EF1A82">
        <w:rPr>
          <w:rFonts w:ascii="Tahoma" w:hAnsi="Tahoma" w:cs="Tahoma"/>
          <w:sz w:val="26"/>
          <w:szCs w:val="26"/>
        </w:rPr>
        <w:t>Bid</w:t>
      </w:r>
      <w:r w:rsidRPr="00EF1A82">
        <w:rPr>
          <w:rFonts w:ascii="Tahoma" w:hAnsi="Tahoma" w:cs="Tahoma"/>
          <w:sz w:val="26"/>
          <w:szCs w:val="26"/>
        </w:rPr>
        <w:t xml:space="preserve"> without a valid reason (to be decided by the Authority competent to accept this </w:t>
      </w:r>
      <w:r w:rsidR="00971BB4" w:rsidRPr="00EF1A82">
        <w:rPr>
          <w:rFonts w:ascii="Tahoma" w:hAnsi="Tahoma" w:cs="Tahoma"/>
          <w:sz w:val="26"/>
          <w:szCs w:val="26"/>
        </w:rPr>
        <w:t>bid</w:t>
      </w:r>
      <w:r w:rsidRPr="00EF1A82">
        <w:rPr>
          <w:rFonts w:ascii="Tahoma" w:hAnsi="Tahoma" w:cs="Tahoma"/>
          <w:sz w:val="26"/>
          <w:szCs w:val="26"/>
        </w:rPr>
        <w:t>).</w:t>
      </w:r>
    </w:p>
    <w:p w:rsidR="007F1856" w:rsidRPr="00EF1A82" w:rsidRDefault="007F1856">
      <w:pPr>
        <w:jc w:val="both"/>
        <w:rPr>
          <w:rFonts w:ascii="Tahoma" w:hAnsi="Tahoma" w:cs="Tahoma"/>
          <w:sz w:val="26"/>
          <w:szCs w:val="26"/>
        </w:rPr>
      </w:pPr>
    </w:p>
    <w:p w:rsidR="007F1856" w:rsidRPr="00EF1A82" w:rsidRDefault="007F1856">
      <w:pPr>
        <w:numPr>
          <w:ilvl w:val="0"/>
          <w:numId w:val="13"/>
        </w:numPr>
        <w:ind w:hanging="720"/>
        <w:jc w:val="both"/>
        <w:rPr>
          <w:rFonts w:ascii="Tahoma" w:hAnsi="Tahoma" w:cs="Tahoma"/>
          <w:sz w:val="26"/>
          <w:szCs w:val="26"/>
        </w:rPr>
      </w:pPr>
      <w:r w:rsidRPr="00EF1A82">
        <w:rPr>
          <w:rFonts w:ascii="Tahoma" w:hAnsi="Tahoma" w:cs="Tahoma"/>
          <w:sz w:val="26"/>
          <w:szCs w:val="26"/>
        </w:rPr>
        <w:t xml:space="preserve">I/We ________________________________ certify that no criminal cases are pending against me/us partners at the time of submitting the </w:t>
      </w:r>
      <w:r w:rsidR="00971BB4" w:rsidRPr="00EF1A82">
        <w:rPr>
          <w:rFonts w:ascii="Tahoma" w:hAnsi="Tahoma" w:cs="Tahoma"/>
          <w:sz w:val="26"/>
          <w:szCs w:val="26"/>
        </w:rPr>
        <w:t>Bid</w:t>
      </w:r>
      <w:r w:rsidRPr="00EF1A82">
        <w:rPr>
          <w:rFonts w:ascii="Tahoma" w:hAnsi="Tahoma" w:cs="Tahoma"/>
          <w:sz w:val="26"/>
          <w:szCs w:val="26"/>
        </w:rPr>
        <w:t>.</w:t>
      </w:r>
    </w:p>
    <w:p w:rsidR="007F1856" w:rsidRPr="00EF1A82" w:rsidRDefault="007F1856">
      <w:pPr>
        <w:jc w:val="both"/>
        <w:rPr>
          <w:rFonts w:ascii="Tahoma" w:hAnsi="Tahoma" w:cs="Tahoma"/>
          <w:sz w:val="26"/>
          <w:szCs w:val="26"/>
        </w:rPr>
      </w:pPr>
    </w:p>
    <w:p w:rsidR="007F1856" w:rsidRPr="00EF1A82" w:rsidRDefault="007F1856">
      <w:pPr>
        <w:numPr>
          <w:ilvl w:val="0"/>
          <w:numId w:val="13"/>
        </w:numPr>
        <w:ind w:hanging="720"/>
        <w:jc w:val="both"/>
        <w:rPr>
          <w:rFonts w:ascii="Tahoma" w:hAnsi="Tahoma" w:cs="Tahoma"/>
          <w:sz w:val="26"/>
          <w:szCs w:val="26"/>
        </w:rPr>
      </w:pPr>
      <w:r w:rsidRPr="00EF1A82">
        <w:rPr>
          <w:rFonts w:ascii="Tahoma" w:hAnsi="Tahoma" w:cs="Tahoma"/>
          <w:sz w:val="26"/>
          <w:szCs w:val="26"/>
        </w:rPr>
        <w:t xml:space="preserve">I/We ________________________________ accept that my / our </w:t>
      </w:r>
      <w:r w:rsidR="00971BB4" w:rsidRPr="00EF1A82">
        <w:rPr>
          <w:rFonts w:ascii="Tahoma" w:hAnsi="Tahoma" w:cs="Tahoma"/>
          <w:sz w:val="26"/>
          <w:szCs w:val="26"/>
        </w:rPr>
        <w:t>Bid</w:t>
      </w:r>
      <w:r w:rsidRPr="00EF1A82">
        <w:rPr>
          <w:rFonts w:ascii="Tahoma" w:hAnsi="Tahoma" w:cs="Tahoma"/>
          <w:sz w:val="26"/>
          <w:szCs w:val="26"/>
        </w:rPr>
        <w:t xml:space="preserve"> shall be rejected if any criminal cases are pending against me/us/partners of the firm at the time of submitting the </w:t>
      </w:r>
      <w:r w:rsidR="00971BB4" w:rsidRPr="00EF1A82">
        <w:rPr>
          <w:rFonts w:ascii="Tahoma" w:hAnsi="Tahoma" w:cs="Tahoma"/>
          <w:sz w:val="26"/>
          <w:szCs w:val="26"/>
        </w:rPr>
        <w:t>Bid</w:t>
      </w:r>
      <w:r w:rsidRPr="00EF1A82">
        <w:rPr>
          <w:rFonts w:ascii="Tahoma" w:hAnsi="Tahoma" w:cs="Tahoma"/>
          <w:sz w:val="26"/>
          <w:szCs w:val="26"/>
        </w:rPr>
        <w:t>.</w:t>
      </w:r>
    </w:p>
    <w:p w:rsidR="007F1856" w:rsidRPr="00EF1A82" w:rsidRDefault="007F1856">
      <w:pPr>
        <w:jc w:val="both"/>
        <w:rPr>
          <w:rFonts w:ascii="Tahoma" w:hAnsi="Tahoma" w:cs="Tahoma"/>
          <w:sz w:val="26"/>
          <w:szCs w:val="26"/>
        </w:rPr>
      </w:pPr>
    </w:p>
    <w:p w:rsidR="007F1856" w:rsidRPr="00EF1A82" w:rsidRDefault="007F1856">
      <w:pPr>
        <w:numPr>
          <w:ilvl w:val="0"/>
          <w:numId w:val="13"/>
        </w:numPr>
        <w:ind w:hanging="720"/>
        <w:jc w:val="both"/>
        <w:rPr>
          <w:rFonts w:ascii="Tahoma" w:hAnsi="Tahoma" w:cs="Tahoma"/>
          <w:sz w:val="26"/>
          <w:szCs w:val="26"/>
        </w:rPr>
      </w:pPr>
      <w:r w:rsidRPr="00EF1A82">
        <w:rPr>
          <w:rFonts w:ascii="Tahoma" w:hAnsi="Tahoma" w:cs="Tahoma"/>
          <w:sz w:val="26"/>
          <w:szCs w:val="26"/>
        </w:rPr>
        <w:t xml:space="preserve">I/We ________________________________ agree that if the history of litigation, criminal cases pending against me/us/Partners furnished by me/us is false, I / We _____________________ will attend by the action taken by the H&amp;U.D. </w:t>
      </w:r>
      <w:proofErr w:type="spellStart"/>
      <w:r w:rsidRPr="00EF1A82">
        <w:rPr>
          <w:rFonts w:ascii="Tahoma" w:hAnsi="Tahoma" w:cs="Tahoma"/>
          <w:sz w:val="26"/>
          <w:szCs w:val="26"/>
        </w:rPr>
        <w:t>Deptt</w:t>
      </w:r>
      <w:proofErr w:type="spellEnd"/>
      <w:r w:rsidRPr="00EF1A82">
        <w:rPr>
          <w:rFonts w:ascii="Tahoma" w:hAnsi="Tahoma" w:cs="Tahoma"/>
          <w:sz w:val="26"/>
          <w:szCs w:val="26"/>
        </w:rPr>
        <w:t xml:space="preserve">. </w:t>
      </w:r>
      <w:proofErr w:type="gramStart"/>
      <w:r w:rsidRPr="00EF1A82">
        <w:rPr>
          <w:rFonts w:ascii="Tahoma" w:hAnsi="Tahoma" w:cs="Tahoma"/>
          <w:sz w:val="26"/>
          <w:szCs w:val="26"/>
        </w:rPr>
        <w:t>without</w:t>
      </w:r>
      <w:proofErr w:type="gramEnd"/>
      <w:r w:rsidRPr="00EF1A82">
        <w:rPr>
          <w:rFonts w:ascii="Tahoma" w:hAnsi="Tahoma" w:cs="Tahoma"/>
          <w:sz w:val="26"/>
          <w:szCs w:val="26"/>
        </w:rPr>
        <w:t xml:space="preserve"> approaching any court whatsoever for redress.  However, I/We shall be given suitable opportunity to offer my/our explanation before action is taken against me/us.</w:t>
      </w:r>
    </w:p>
    <w:p w:rsidR="007F1856" w:rsidRPr="00EF1A82" w:rsidRDefault="007F1856">
      <w:pPr>
        <w:jc w:val="both"/>
        <w:rPr>
          <w:rFonts w:ascii="Tahoma" w:hAnsi="Tahoma" w:cs="Tahoma"/>
          <w:sz w:val="26"/>
          <w:szCs w:val="26"/>
        </w:rPr>
      </w:pPr>
    </w:p>
    <w:p w:rsidR="007F1856" w:rsidRPr="00EF1A82" w:rsidRDefault="007F1856">
      <w:pPr>
        <w:numPr>
          <w:ilvl w:val="0"/>
          <w:numId w:val="13"/>
        </w:numPr>
        <w:ind w:hanging="720"/>
        <w:jc w:val="both"/>
        <w:rPr>
          <w:rFonts w:ascii="Tahoma" w:hAnsi="Tahoma" w:cs="Tahoma"/>
          <w:sz w:val="26"/>
          <w:szCs w:val="26"/>
        </w:rPr>
      </w:pPr>
      <w:r w:rsidRPr="00EF1A82">
        <w:rPr>
          <w:rFonts w:ascii="Tahoma" w:hAnsi="Tahoma" w:cs="Tahoma"/>
          <w:sz w:val="26"/>
          <w:szCs w:val="26"/>
        </w:rPr>
        <w:t xml:space="preserve">I/We ________________________________ certify that the following addenda issued by the </w:t>
      </w:r>
      <w:r w:rsidRPr="00077CF0">
        <w:rPr>
          <w:rFonts w:ascii="Tahoma" w:hAnsi="Tahoma" w:cs="Tahoma"/>
          <w:b/>
          <w:bCs/>
          <w:sz w:val="26"/>
          <w:szCs w:val="26"/>
        </w:rPr>
        <w:t>Executive Engineer, PH Division</w:t>
      </w:r>
      <w:r w:rsidR="005D3AD7" w:rsidRPr="00077CF0">
        <w:rPr>
          <w:rFonts w:ascii="Tahoma" w:hAnsi="Tahoma" w:cs="Tahoma"/>
          <w:b/>
          <w:bCs/>
          <w:sz w:val="26"/>
          <w:szCs w:val="26"/>
        </w:rPr>
        <w:t xml:space="preserve">, </w:t>
      </w:r>
      <w:proofErr w:type="spellStart"/>
      <w:r w:rsidR="00E66073">
        <w:rPr>
          <w:rFonts w:ascii="Tahoma" w:hAnsi="Tahoma" w:cs="Tahoma"/>
          <w:b/>
          <w:bCs/>
          <w:sz w:val="26"/>
          <w:szCs w:val="26"/>
        </w:rPr>
        <w:t>Sambalpur</w:t>
      </w:r>
      <w:proofErr w:type="spellEnd"/>
      <w:r w:rsidRPr="00EF1A82">
        <w:rPr>
          <w:rFonts w:ascii="Tahoma" w:hAnsi="Tahoma" w:cs="Tahoma"/>
          <w:sz w:val="26"/>
          <w:szCs w:val="26"/>
        </w:rPr>
        <w:t xml:space="preserve"> have been received by me/us and incorporated in my/ our </w:t>
      </w:r>
      <w:r w:rsidR="00971BB4" w:rsidRPr="00EF1A82">
        <w:rPr>
          <w:rFonts w:ascii="Tahoma" w:hAnsi="Tahoma" w:cs="Tahoma"/>
          <w:sz w:val="26"/>
          <w:szCs w:val="26"/>
        </w:rPr>
        <w:t>Bid</w:t>
      </w:r>
      <w:r w:rsidRPr="00EF1A82">
        <w:rPr>
          <w:rFonts w:ascii="Tahoma" w:hAnsi="Tahoma" w:cs="Tahoma"/>
          <w:sz w:val="26"/>
          <w:szCs w:val="26"/>
        </w:rPr>
        <w:t>.</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1.</w:t>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proofErr w:type="gramStart"/>
      <w:r w:rsidRPr="00EF1A82">
        <w:rPr>
          <w:rFonts w:ascii="Tahoma" w:hAnsi="Tahoma" w:cs="Tahoma"/>
          <w:sz w:val="26"/>
          <w:szCs w:val="26"/>
        </w:rPr>
        <w:t>dated</w:t>
      </w:r>
      <w:proofErr w:type="gramEnd"/>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2.</w:t>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proofErr w:type="gramStart"/>
      <w:r w:rsidRPr="00EF1A82">
        <w:rPr>
          <w:rFonts w:ascii="Tahoma" w:hAnsi="Tahoma" w:cs="Tahoma"/>
          <w:sz w:val="26"/>
          <w:szCs w:val="26"/>
        </w:rPr>
        <w:t>dated</w:t>
      </w:r>
      <w:proofErr w:type="gramEnd"/>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3.</w:t>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proofErr w:type="gramStart"/>
      <w:r w:rsidRPr="00EF1A82">
        <w:rPr>
          <w:rFonts w:ascii="Tahoma" w:hAnsi="Tahoma" w:cs="Tahoma"/>
          <w:sz w:val="26"/>
          <w:szCs w:val="26"/>
        </w:rPr>
        <w:t>dated</w:t>
      </w:r>
      <w:proofErr w:type="gramEnd"/>
    </w:p>
    <w:p w:rsidR="007F1856" w:rsidRPr="00EF1A82" w:rsidRDefault="007F1856">
      <w:pPr>
        <w:rPr>
          <w:rFonts w:ascii="Tahoma" w:hAnsi="Tahoma" w:cs="Tahoma"/>
          <w:i/>
          <w:iCs/>
          <w:sz w:val="26"/>
          <w:szCs w:val="26"/>
        </w:rPr>
      </w:pPr>
    </w:p>
    <w:p w:rsidR="007F1856" w:rsidRPr="00EF1A82" w:rsidRDefault="007F1856">
      <w:pPr>
        <w:rPr>
          <w:rFonts w:ascii="Tahoma" w:hAnsi="Tahoma" w:cs="Tahoma"/>
          <w:i/>
          <w:iCs/>
          <w:sz w:val="26"/>
          <w:szCs w:val="26"/>
        </w:rPr>
      </w:pPr>
      <w:r w:rsidRPr="00EF1A82">
        <w:rPr>
          <w:rFonts w:ascii="Tahoma" w:hAnsi="Tahoma" w:cs="Tahoma"/>
          <w:i/>
          <w:iCs/>
          <w:sz w:val="26"/>
          <w:szCs w:val="26"/>
        </w:rPr>
        <w:t>(Add if the addenda issued are more than 3)</w:t>
      </w:r>
    </w:p>
    <w:p w:rsidR="007F1856" w:rsidRPr="00EF1A82" w:rsidRDefault="007F1856">
      <w:pPr>
        <w:ind w:left="720" w:hanging="720"/>
        <w:jc w:val="both"/>
        <w:rPr>
          <w:rFonts w:ascii="Tahoma" w:hAnsi="Tahoma" w:cs="Tahoma"/>
          <w:sz w:val="26"/>
          <w:szCs w:val="26"/>
        </w:rPr>
      </w:pPr>
      <w:r w:rsidRPr="00EF1A82">
        <w:rPr>
          <w:rFonts w:ascii="Tahoma" w:hAnsi="Tahoma" w:cs="Tahoma"/>
          <w:sz w:val="26"/>
          <w:szCs w:val="26"/>
        </w:rPr>
        <w:t>7.</w:t>
      </w:r>
      <w:r w:rsidRPr="00EF1A82">
        <w:rPr>
          <w:rFonts w:ascii="Tahoma" w:hAnsi="Tahoma" w:cs="Tahoma"/>
          <w:sz w:val="26"/>
          <w:szCs w:val="26"/>
        </w:rPr>
        <w:tab/>
        <w:t xml:space="preserve">Further I/We ___________________________ certify that no near relatives (as defined in It 3.3 (e)) are working in the H&amp;U.D. </w:t>
      </w:r>
      <w:proofErr w:type="spellStart"/>
      <w:r w:rsidRPr="00EF1A82">
        <w:rPr>
          <w:rFonts w:ascii="Tahoma" w:hAnsi="Tahoma" w:cs="Tahoma"/>
          <w:sz w:val="26"/>
          <w:szCs w:val="26"/>
        </w:rPr>
        <w:t>Deptt</w:t>
      </w:r>
      <w:proofErr w:type="spellEnd"/>
      <w:r w:rsidRPr="00EF1A82">
        <w:rPr>
          <w:rFonts w:ascii="Tahoma" w:hAnsi="Tahoma" w:cs="Tahoma"/>
          <w:sz w:val="26"/>
          <w:szCs w:val="26"/>
        </w:rPr>
        <w:t>.</w:t>
      </w:r>
    </w:p>
    <w:p w:rsidR="007F1856" w:rsidRPr="00EF1A82" w:rsidRDefault="007F1856">
      <w:pPr>
        <w:ind w:left="720" w:hanging="720"/>
        <w:jc w:val="both"/>
        <w:rPr>
          <w:rFonts w:ascii="Tahoma" w:hAnsi="Tahoma" w:cs="Tahoma"/>
          <w:sz w:val="26"/>
          <w:szCs w:val="26"/>
        </w:rPr>
      </w:pPr>
    </w:p>
    <w:p w:rsidR="007F1856" w:rsidRPr="00EF1A82" w:rsidRDefault="007F1856">
      <w:pPr>
        <w:ind w:left="720" w:hanging="720"/>
        <w:jc w:val="both"/>
        <w:rPr>
          <w:rFonts w:ascii="Tahoma" w:hAnsi="Tahoma" w:cs="Tahoma"/>
          <w:sz w:val="26"/>
          <w:szCs w:val="26"/>
        </w:rPr>
      </w:pPr>
      <w:r w:rsidRPr="00EF1A82">
        <w:rPr>
          <w:rFonts w:ascii="Tahoma" w:hAnsi="Tahoma" w:cs="Tahoma"/>
          <w:sz w:val="26"/>
          <w:szCs w:val="26"/>
        </w:rPr>
        <w:t>8.</w:t>
      </w:r>
      <w:r w:rsidRPr="00EF1A82">
        <w:rPr>
          <w:rFonts w:ascii="Tahoma" w:hAnsi="Tahoma" w:cs="Tahoma"/>
          <w:sz w:val="26"/>
          <w:szCs w:val="26"/>
        </w:rPr>
        <w:tab/>
        <w:t xml:space="preserve">I / We _________________________________ also agree to undertake to keep accurate and system of </w:t>
      </w:r>
      <w:proofErr w:type="gramStart"/>
      <w:r w:rsidRPr="00EF1A82">
        <w:rPr>
          <w:rFonts w:ascii="Tahoma" w:hAnsi="Tahoma" w:cs="Tahoma"/>
          <w:sz w:val="26"/>
          <w:szCs w:val="26"/>
        </w:rPr>
        <w:t>accounts,</w:t>
      </w:r>
      <w:proofErr w:type="gramEnd"/>
      <w:r w:rsidRPr="00EF1A82">
        <w:rPr>
          <w:rFonts w:ascii="Tahoma" w:hAnsi="Tahoma" w:cs="Tahoma"/>
          <w:sz w:val="26"/>
          <w:szCs w:val="26"/>
        </w:rPr>
        <w:t xml:space="preserve"> records and furnish the same (including that of sub-contractor) and agree to reimburse H&amp;U.D. </w:t>
      </w:r>
      <w:proofErr w:type="spellStart"/>
      <w:r w:rsidRPr="00EF1A82">
        <w:rPr>
          <w:rFonts w:ascii="Tahoma" w:hAnsi="Tahoma" w:cs="Tahoma"/>
          <w:sz w:val="26"/>
          <w:szCs w:val="26"/>
        </w:rPr>
        <w:t>Deptt</w:t>
      </w:r>
      <w:proofErr w:type="spellEnd"/>
      <w:r w:rsidRPr="00EF1A82">
        <w:rPr>
          <w:rFonts w:ascii="Tahoma" w:hAnsi="Tahoma" w:cs="Tahoma"/>
          <w:sz w:val="26"/>
          <w:szCs w:val="26"/>
        </w:rPr>
        <w:t xml:space="preserve">. </w:t>
      </w:r>
      <w:proofErr w:type="gramStart"/>
      <w:r w:rsidRPr="00EF1A82">
        <w:rPr>
          <w:rFonts w:ascii="Tahoma" w:hAnsi="Tahoma" w:cs="Tahoma"/>
          <w:sz w:val="26"/>
          <w:szCs w:val="26"/>
        </w:rPr>
        <w:t>any</w:t>
      </w:r>
      <w:proofErr w:type="gramEnd"/>
      <w:r w:rsidRPr="00EF1A82">
        <w:rPr>
          <w:rFonts w:ascii="Tahoma" w:hAnsi="Tahoma" w:cs="Tahoma"/>
          <w:sz w:val="26"/>
          <w:szCs w:val="26"/>
        </w:rPr>
        <w:t xml:space="preserve"> excess amount claimed by me / us over and above my / our entitlement as per relevant clause of the General Conditions of contract.</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Dated this … … … … … … … day of … … … … … … </w:t>
      </w:r>
      <w:proofErr w:type="gramStart"/>
      <w:r w:rsidRPr="00EF1A82">
        <w:rPr>
          <w:rFonts w:ascii="Tahoma" w:hAnsi="Tahoma" w:cs="Tahoma"/>
          <w:sz w:val="26"/>
          <w:szCs w:val="26"/>
        </w:rPr>
        <w:t>20</w:t>
      </w:r>
      <w:r w:rsidR="00A4424B">
        <w:rPr>
          <w:rFonts w:ascii="Tahoma" w:hAnsi="Tahoma" w:cs="Tahoma"/>
          <w:sz w:val="26"/>
          <w:szCs w:val="26"/>
        </w:rPr>
        <w:t>14</w:t>
      </w:r>
      <w:r w:rsidRPr="00EF1A82">
        <w:rPr>
          <w:rFonts w:ascii="Tahoma" w:hAnsi="Tahoma" w:cs="Tahoma"/>
          <w:sz w:val="26"/>
          <w:szCs w:val="26"/>
        </w:rPr>
        <w:t xml:space="preserve"> ..</w:t>
      </w:r>
      <w:proofErr w:type="gramEnd"/>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Signature … … … … … … … … … … … in the capacity of … … … … … … … duly authorized to sign the </w:t>
      </w:r>
      <w:r w:rsidR="00971BB4" w:rsidRPr="00EF1A82">
        <w:rPr>
          <w:rFonts w:ascii="Tahoma" w:hAnsi="Tahoma" w:cs="Tahoma"/>
          <w:sz w:val="26"/>
          <w:szCs w:val="26"/>
        </w:rPr>
        <w:t>Bid</w:t>
      </w:r>
      <w:r w:rsidRPr="00EF1A82">
        <w:rPr>
          <w:rFonts w:ascii="Tahoma" w:hAnsi="Tahoma" w:cs="Tahoma"/>
          <w:sz w:val="26"/>
          <w:szCs w:val="26"/>
        </w:rPr>
        <w:t xml:space="preserve"> for and on behalf of</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 … … … … … … … … … … … … …</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              (Block Capitals)</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Signature of Witness:</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Name of Witness:</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Address of Witness:</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center"/>
        <w:rPr>
          <w:rFonts w:ascii="Tahoma" w:hAnsi="Tahoma" w:cs="Tahoma"/>
          <w:b/>
          <w:sz w:val="26"/>
          <w:szCs w:val="26"/>
          <w:u w:val="single"/>
        </w:rPr>
      </w:pPr>
      <w:r w:rsidRPr="00EF1A82">
        <w:rPr>
          <w:rFonts w:ascii="Tahoma" w:hAnsi="Tahoma" w:cs="Tahoma"/>
          <w:sz w:val="26"/>
          <w:szCs w:val="26"/>
        </w:rPr>
        <w:br w:type="page"/>
      </w:r>
      <w:r w:rsidRPr="00EF1A82">
        <w:rPr>
          <w:rFonts w:ascii="Tahoma" w:hAnsi="Tahoma" w:cs="Tahoma"/>
          <w:b/>
          <w:sz w:val="26"/>
          <w:szCs w:val="26"/>
          <w:u w:val="single"/>
        </w:rPr>
        <w:lastRenderedPageBreak/>
        <w:t>SECTION-VII</w:t>
      </w:r>
    </w:p>
    <w:p w:rsidR="007F1856" w:rsidRPr="00EF1A82" w:rsidRDefault="007F1856">
      <w:pPr>
        <w:jc w:val="center"/>
        <w:rPr>
          <w:rFonts w:ascii="Tahoma" w:hAnsi="Tahoma" w:cs="Tahoma"/>
          <w:b/>
          <w:sz w:val="26"/>
          <w:szCs w:val="26"/>
        </w:rPr>
      </w:pPr>
    </w:p>
    <w:p w:rsidR="007F1856" w:rsidRPr="00EF1A82" w:rsidRDefault="007F1856">
      <w:pPr>
        <w:jc w:val="center"/>
        <w:rPr>
          <w:rFonts w:ascii="Tahoma" w:hAnsi="Tahoma" w:cs="Tahoma"/>
          <w:b/>
          <w:sz w:val="26"/>
          <w:szCs w:val="26"/>
        </w:rPr>
      </w:pPr>
      <w:r w:rsidRPr="00EF1A82">
        <w:rPr>
          <w:rFonts w:ascii="Tahoma" w:hAnsi="Tahoma" w:cs="Tahoma"/>
          <w:b/>
          <w:sz w:val="26"/>
          <w:szCs w:val="26"/>
        </w:rPr>
        <w:t>ADDENDA</w:t>
      </w:r>
    </w:p>
    <w:p w:rsidR="007F1856" w:rsidRPr="00EF1A82" w:rsidRDefault="007F1856">
      <w:pPr>
        <w:jc w:val="center"/>
        <w:rPr>
          <w:rFonts w:ascii="Tahoma" w:hAnsi="Tahoma" w:cs="Tahoma"/>
          <w:b/>
          <w:bCs/>
          <w:sz w:val="26"/>
          <w:szCs w:val="26"/>
        </w:rPr>
      </w:pPr>
      <w:r w:rsidRPr="00EF1A82">
        <w:rPr>
          <w:rFonts w:ascii="Tahoma" w:hAnsi="Tahoma" w:cs="Tahoma"/>
          <w:b/>
          <w:bCs/>
          <w:sz w:val="26"/>
          <w:szCs w:val="26"/>
        </w:rPr>
        <w:t>Issued (if any)</w:t>
      </w:r>
    </w:p>
    <w:p w:rsidR="007F1856" w:rsidRPr="00EF1A82" w:rsidRDefault="007F1856">
      <w:pPr>
        <w:pStyle w:val="Header"/>
        <w:tabs>
          <w:tab w:val="clear" w:pos="4320"/>
          <w:tab w:val="clear" w:pos="8640"/>
        </w:tabs>
        <w:jc w:val="both"/>
        <w:rPr>
          <w:rFonts w:ascii="Tahoma" w:hAnsi="Tahoma" w:cs="Tahoma"/>
          <w:bCs/>
          <w:sz w:val="26"/>
          <w:szCs w:val="26"/>
        </w:rPr>
      </w:pPr>
    </w:p>
    <w:p w:rsidR="007F1856" w:rsidRPr="00EF1A82" w:rsidRDefault="007F1856">
      <w:pPr>
        <w:jc w:val="both"/>
        <w:rPr>
          <w:rFonts w:ascii="Tahoma" w:hAnsi="Tahoma" w:cs="Tahoma"/>
          <w:bCs/>
          <w:sz w:val="26"/>
          <w:szCs w:val="26"/>
        </w:rPr>
      </w:pPr>
    </w:p>
    <w:p w:rsidR="007F1856" w:rsidRPr="00EF1A82" w:rsidRDefault="007F1856">
      <w:pPr>
        <w:pStyle w:val="BodyText3"/>
        <w:spacing w:line="240" w:lineRule="auto"/>
        <w:rPr>
          <w:rFonts w:ascii="Tahoma" w:hAnsi="Tahoma" w:cs="Tahoma"/>
          <w:sz w:val="26"/>
          <w:szCs w:val="26"/>
        </w:rPr>
      </w:pPr>
      <w:r w:rsidRPr="00EF1A82">
        <w:rPr>
          <w:rFonts w:ascii="Tahoma" w:hAnsi="Tahoma" w:cs="Tahoma"/>
          <w:sz w:val="26"/>
          <w:szCs w:val="26"/>
        </w:rPr>
        <w:t xml:space="preserve">(Contractor shall enter the particulars of addenda issued by the </w:t>
      </w:r>
      <w:r w:rsidR="00B83071" w:rsidRPr="00EF1A82">
        <w:rPr>
          <w:rFonts w:ascii="Tahoma" w:hAnsi="Tahoma" w:cs="Tahoma"/>
          <w:sz w:val="26"/>
          <w:szCs w:val="26"/>
        </w:rPr>
        <w:t xml:space="preserve">Chief Engineer, P.H. (Urban) </w:t>
      </w:r>
      <w:proofErr w:type="spellStart"/>
      <w:r w:rsidR="00B83071" w:rsidRPr="00EF1A82">
        <w:rPr>
          <w:rFonts w:ascii="Tahoma" w:hAnsi="Tahoma" w:cs="Tahoma"/>
          <w:sz w:val="26"/>
          <w:szCs w:val="26"/>
        </w:rPr>
        <w:t>Odisha</w:t>
      </w:r>
      <w:proofErr w:type="spellEnd"/>
      <w:r w:rsidR="00B83071" w:rsidRPr="00EF1A82">
        <w:rPr>
          <w:rFonts w:ascii="Tahoma" w:hAnsi="Tahoma" w:cs="Tahoma"/>
          <w:sz w:val="26"/>
          <w:szCs w:val="26"/>
        </w:rPr>
        <w:t xml:space="preserve">, </w:t>
      </w:r>
      <w:smartTag w:uri="urn:schemas-microsoft-com:office:smarttags" w:element="place">
        <w:smartTag w:uri="urn:schemas-microsoft-com:office:smarttags" w:element="City">
          <w:r w:rsidR="00B83071" w:rsidRPr="00EF1A82">
            <w:rPr>
              <w:rFonts w:ascii="Tahoma" w:hAnsi="Tahoma" w:cs="Tahoma"/>
              <w:sz w:val="26"/>
              <w:szCs w:val="26"/>
            </w:rPr>
            <w:t>Bhubaneswar</w:t>
          </w:r>
        </w:smartTag>
      </w:smartTag>
      <w:r w:rsidRPr="00EF1A82">
        <w:rPr>
          <w:rFonts w:ascii="Tahoma" w:hAnsi="Tahoma" w:cs="Tahoma"/>
          <w:sz w:val="26"/>
          <w:szCs w:val="26"/>
        </w:rPr>
        <w:t xml:space="preserve"> and enclose the addenda to the </w:t>
      </w:r>
      <w:r w:rsidR="00971BB4" w:rsidRPr="00EF1A82">
        <w:rPr>
          <w:rFonts w:ascii="Tahoma" w:hAnsi="Tahoma" w:cs="Tahoma"/>
          <w:sz w:val="26"/>
          <w:szCs w:val="26"/>
        </w:rPr>
        <w:t>Bid</w:t>
      </w:r>
      <w:r w:rsidRPr="00EF1A82">
        <w:rPr>
          <w:rFonts w:ascii="Tahoma" w:hAnsi="Tahoma" w:cs="Tahoma"/>
          <w:sz w:val="26"/>
          <w:szCs w:val="26"/>
        </w:rPr>
        <w:t xml:space="preserve"> in sealed cover at the time of submitting the </w:t>
      </w:r>
      <w:r w:rsidR="00971BB4" w:rsidRPr="00EF1A82">
        <w:rPr>
          <w:rFonts w:ascii="Tahoma" w:hAnsi="Tahoma" w:cs="Tahoma"/>
          <w:sz w:val="26"/>
          <w:szCs w:val="26"/>
        </w:rPr>
        <w:t>Bid</w:t>
      </w:r>
      <w:r w:rsidRPr="00EF1A82">
        <w:rPr>
          <w:rFonts w:ascii="Tahoma" w:hAnsi="Tahoma" w:cs="Tahoma"/>
          <w:sz w:val="26"/>
          <w:szCs w:val="26"/>
        </w:rPr>
        <w:t>.</w:t>
      </w:r>
    </w:p>
    <w:p w:rsidR="007F1856" w:rsidRPr="00EF1A82" w:rsidRDefault="007F1856">
      <w:pPr>
        <w:jc w:val="both"/>
        <w:rPr>
          <w:rFonts w:ascii="Tahoma" w:hAnsi="Tahoma" w:cs="Tahoma"/>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1800"/>
        <w:gridCol w:w="5717"/>
      </w:tblGrid>
      <w:tr w:rsidR="007F1856" w:rsidRPr="00EF1A82">
        <w:tc>
          <w:tcPr>
            <w:tcW w:w="1188" w:type="dxa"/>
          </w:tcPr>
          <w:p w:rsidR="007F1856" w:rsidRPr="00EF1A82" w:rsidRDefault="007F1856">
            <w:pPr>
              <w:jc w:val="center"/>
              <w:rPr>
                <w:rFonts w:ascii="Tahoma" w:hAnsi="Tahoma" w:cs="Tahoma"/>
                <w:b/>
                <w:sz w:val="26"/>
                <w:szCs w:val="26"/>
              </w:rPr>
            </w:pPr>
            <w:r w:rsidRPr="00EF1A82">
              <w:rPr>
                <w:rFonts w:ascii="Tahoma" w:hAnsi="Tahoma" w:cs="Tahoma"/>
                <w:b/>
                <w:sz w:val="26"/>
                <w:szCs w:val="26"/>
              </w:rPr>
              <w:t>Sl. No.</w:t>
            </w:r>
          </w:p>
        </w:tc>
        <w:tc>
          <w:tcPr>
            <w:tcW w:w="1800" w:type="dxa"/>
          </w:tcPr>
          <w:p w:rsidR="007F1856" w:rsidRPr="00EF1A82" w:rsidRDefault="007F1856">
            <w:pPr>
              <w:jc w:val="center"/>
              <w:rPr>
                <w:rFonts w:ascii="Tahoma" w:hAnsi="Tahoma" w:cs="Tahoma"/>
                <w:b/>
                <w:sz w:val="26"/>
                <w:szCs w:val="26"/>
              </w:rPr>
            </w:pPr>
            <w:r w:rsidRPr="00EF1A82">
              <w:rPr>
                <w:rFonts w:ascii="Tahoma" w:hAnsi="Tahoma" w:cs="Tahoma"/>
                <w:b/>
                <w:sz w:val="26"/>
                <w:szCs w:val="26"/>
              </w:rPr>
              <w:t>Date of issue</w:t>
            </w:r>
          </w:p>
        </w:tc>
        <w:tc>
          <w:tcPr>
            <w:tcW w:w="5717" w:type="dxa"/>
          </w:tcPr>
          <w:p w:rsidR="007F1856" w:rsidRPr="00EF1A82" w:rsidRDefault="007F1856">
            <w:pPr>
              <w:jc w:val="center"/>
              <w:rPr>
                <w:rFonts w:ascii="Tahoma" w:hAnsi="Tahoma" w:cs="Tahoma"/>
                <w:b/>
                <w:sz w:val="26"/>
                <w:szCs w:val="26"/>
              </w:rPr>
            </w:pPr>
            <w:r w:rsidRPr="00EF1A82">
              <w:rPr>
                <w:rFonts w:ascii="Tahoma" w:hAnsi="Tahoma" w:cs="Tahoma"/>
                <w:b/>
                <w:sz w:val="26"/>
                <w:szCs w:val="26"/>
              </w:rPr>
              <w:t>Description</w:t>
            </w:r>
          </w:p>
        </w:tc>
      </w:tr>
      <w:tr w:rsidR="007F1856" w:rsidRPr="00EF1A82">
        <w:tc>
          <w:tcPr>
            <w:tcW w:w="1188" w:type="dxa"/>
          </w:tcPr>
          <w:p w:rsidR="007F1856" w:rsidRPr="00EF1A82" w:rsidRDefault="007F1856">
            <w:pPr>
              <w:spacing w:line="480" w:lineRule="auto"/>
              <w:jc w:val="both"/>
              <w:rPr>
                <w:rFonts w:ascii="Tahoma" w:hAnsi="Tahoma" w:cs="Tahoma"/>
                <w:sz w:val="26"/>
                <w:szCs w:val="26"/>
              </w:rPr>
            </w:pPr>
          </w:p>
        </w:tc>
        <w:tc>
          <w:tcPr>
            <w:tcW w:w="1800" w:type="dxa"/>
          </w:tcPr>
          <w:p w:rsidR="007F1856" w:rsidRPr="00EF1A82" w:rsidRDefault="007F1856">
            <w:pPr>
              <w:spacing w:line="480" w:lineRule="auto"/>
              <w:jc w:val="both"/>
              <w:rPr>
                <w:rFonts w:ascii="Tahoma" w:hAnsi="Tahoma" w:cs="Tahoma"/>
                <w:sz w:val="26"/>
                <w:szCs w:val="26"/>
              </w:rPr>
            </w:pPr>
          </w:p>
        </w:tc>
        <w:tc>
          <w:tcPr>
            <w:tcW w:w="5717" w:type="dxa"/>
          </w:tcPr>
          <w:p w:rsidR="007F1856" w:rsidRPr="00EF1A82" w:rsidRDefault="007F1856">
            <w:pPr>
              <w:spacing w:line="480" w:lineRule="auto"/>
              <w:jc w:val="both"/>
              <w:rPr>
                <w:rFonts w:ascii="Tahoma" w:hAnsi="Tahoma" w:cs="Tahoma"/>
                <w:sz w:val="26"/>
                <w:szCs w:val="26"/>
              </w:rPr>
            </w:pPr>
          </w:p>
        </w:tc>
      </w:tr>
      <w:tr w:rsidR="007F1856" w:rsidRPr="00EF1A82">
        <w:tc>
          <w:tcPr>
            <w:tcW w:w="1188" w:type="dxa"/>
          </w:tcPr>
          <w:p w:rsidR="007F1856" w:rsidRPr="00EF1A82" w:rsidRDefault="007F1856">
            <w:pPr>
              <w:spacing w:line="480" w:lineRule="auto"/>
              <w:jc w:val="both"/>
              <w:rPr>
                <w:rFonts w:ascii="Tahoma" w:hAnsi="Tahoma" w:cs="Tahoma"/>
                <w:sz w:val="26"/>
                <w:szCs w:val="26"/>
              </w:rPr>
            </w:pPr>
          </w:p>
        </w:tc>
        <w:tc>
          <w:tcPr>
            <w:tcW w:w="1800" w:type="dxa"/>
          </w:tcPr>
          <w:p w:rsidR="007F1856" w:rsidRPr="00EF1A82" w:rsidRDefault="007F1856">
            <w:pPr>
              <w:spacing w:line="480" w:lineRule="auto"/>
              <w:jc w:val="both"/>
              <w:rPr>
                <w:rFonts w:ascii="Tahoma" w:hAnsi="Tahoma" w:cs="Tahoma"/>
                <w:sz w:val="26"/>
                <w:szCs w:val="26"/>
              </w:rPr>
            </w:pPr>
          </w:p>
        </w:tc>
        <w:tc>
          <w:tcPr>
            <w:tcW w:w="5717" w:type="dxa"/>
          </w:tcPr>
          <w:p w:rsidR="007F1856" w:rsidRPr="00EF1A82" w:rsidRDefault="007F1856">
            <w:pPr>
              <w:spacing w:line="480" w:lineRule="auto"/>
              <w:jc w:val="both"/>
              <w:rPr>
                <w:rFonts w:ascii="Tahoma" w:hAnsi="Tahoma" w:cs="Tahoma"/>
                <w:sz w:val="26"/>
                <w:szCs w:val="26"/>
              </w:rPr>
            </w:pPr>
          </w:p>
        </w:tc>
      </w:tr>
      <w:tr w:rsidR="007F1856" w:rsidRPr="00EF1A82">
        <w:tc>
          <w:tcPr>
            <w:tcW w:w="1188" w:type="dxa"/>
          </w:tcPr>
          <w:p w:rsidR="007F1856" w:rsidRPr="00EF1A82" w:rsidRDefault="007F1856">
            <w:pPr>
              <w:spacing w:line="480" w:lineRule="auto"/>
              <w:jc w:val="both"/>
              <w:rPr>
                <w:rFonts w:ascii="Tahoma" w:hAnsi="Tahoma" w:cs="Tahoma"/>
                <w:sz w:val="26"/>
                <w:szCs w:val="26"/>
              </w:rPr>
            </w:pPr>
          </w:p>
        </w:tc>
        <w:tc>
          <w:tcPr>
            <w:tcW w:w="1800" w:type="dxa"/>
          </w:tcPr>
          <w:p w:rsidR="007F1856" w:rsidRPr="00EF1A82" w:rsidRDefault="007F1856">
            <w:pPr>
              <w:spacing w:line="480" w:lineRule="auto"/>
              <w:jc w:val="both"/>
              <w:rPr>
                <w:rFonts w:ascii="Tahoma" w:hAnsi="Tahoma" w:cs="Tahoma"/>
                <w:sz w:val="26"/>
                <w:szCs w:val="26"/>
              </w:rPr>
            </w:pPr>
          </w:p>
        </w:tc>
        <w:tc>
          <w:tcPr>
            <w:tcW w:w="5717" w:type="dxa"/>
          </w:tcPr>
          <w:p w:rsidR="007F1856" w:rsidRPr="00EF1A82" w:rsidRDefault="007F1856">
            <w:pPr>
              <w:spacing w:line="480" w:lineRule="auto"/>
              <w:jc w:val="both"/>
              <w:rPr>
                <w:rFonts w:ascii="Tahoma" w:hAnsi="Tahoma" w:cs="Tahoma"/>
                <w:sz w:val="26"/>
                <w:szCs w:val="26"/>
              </w:rPr>
            </w:pPr>
          </w:p>
        </w:tc>
      </w:tr>
      <w:tr w:rsidR="007F1856" w:rsidRPr="00EF1A82">
        <w:tc>
          <w:tcPr>
            <w:tcW w:w="1188" w:type="dxa"/>
          </w:tcPr>
          <w:p w:rsidR="007F1856" w:rsidRPr="00EF1A82" w:rsidRDefault="007F1856">
            <w:pPr>
              <w:spacing w:line="480" w:lineRule="auto"/>
              <w:jc w:val="both"/>
              <w:rPr>
                <w:rFonts w:ascii="Tahoma" w:hAnsi="Tahoma" w:cs="Tahoma"/>
                <w:sz w:val="26"/>
                <w:szCs w:val="26"/>
              </w:rPr>
            </w:pPr>
          </w:p>
        </w:tc>
        <w:tc>
          <w:tcPr>
            <w:tcW w:w="1800" w:type="dxa"/>
          </w:tcPr>
          <w:p w:rsidR="007F1856" w:rsidRPr="00EF1A82" w:rsidRDefault="007F1856">
            <w:pPr>
              <w:spacing w:line="480" w:lineRule="auto"/>
              <w:jc w:val="both"/>
              <w:rPr>
                <w:rFonts w:ascii="Tahoma" w:hAnsi="Tahoma" w:cs="Tahoma"/>
                <w:sz w:val="26"/>
                <w:szCs w:val="26"/>
              </w:rPr>
            </w:pPr>
          </w:p>
        </w:tc>
        <w:tc>
          <w:tcPr>
            <w:tcW w:w="5717" w:type="dxa"/>
          </w:tcPr>
          <w:p w:rsidR="007F1856" w:rsidRPr="00EF1A82" w:rsidRDefault="007F1856">
            <w:pPr>
              <w:spacing w:line="480" w:lineRule="auto"/>
              <w:jc w:val="both"/>
              <w:rPr>
                <w:rFonts w:ascii="Tahoma" w:hAnsi="Tahoma" w:cs="Tahoma"/>
                <w:sz w:val="26"/>
                <w:szCs w:val="26"/>
              </w:rPr>
            </w:pPr>
          </w:p>
        </w:tc>
      </w:tr>
      <w:tr w:rsidR="007F1856" w:rsidRPr="00EF1A82">
        <w:tc>
          <w:tcPr>
            <w:tcW w:w="1188" w:type="dxa"/>
          </w:tcPr>
          <w:p w:rsidR="007F1856" w:rsidRPr="00EF1A82" w:rsidRDefault="007F1856">
            <w:pPr>
              <w:spacing w:line="480" w:lineRule="auto"/>
              <w:jc w:val="both"/>
              <w:rPr>
                <w:rFonts w:ascii="Tahoma" w:hAnsi="Tahoma" w:cs="Tahoma"/>
                <w:sz w:val="26"/>
                <w:szCs w:val="26"/>
              </w:rPr>
            </w:pPr>
          </w:p>
        </w:tc>
        <w:tc>
          <w:tcPr>
            <w:tcW w:w="1800" w:type="dxa"/>
          </w:tcPr>
          <w:p w:rsidR="007F1856" w:rsidRPr="00EF1A82" w:rsidRDefault="007F1856">
            <w:pPr>
              <w:spacing w:line="480" w:lineRule="auto"/>
              <w:jc w:val="both"/>
              <w:rPr>
                <w:rFonts w:ascii="Tahoma" w:hAnsi="Tahoma" w:cs="Tahoma"/>
                <w:sz w:val="26"/>
                <w:szCs w:val="26"/>
              </w:rPr>
            </w:pPr>
          </w:p>
        </w:tc>
        <w:tc>
          <w:tcPr>
            <w:tcW w:w="5717" w:type="dxa"/>
          </w:tcPr>
          <w:p w:rsidR="007F1856" w:rsidRPr="00EF1A82" w:rsidRDefault="007F1856">
            <w:pPr>
              <w:spacing w:line="480" w:lineRule="auto"/>
              <w:jc w:val="both"/>
              <w:rPr>
                <w:rFonts w:ascii="Tahoma" w:hAnsi="Tahoma" w:cs="Tahoma"/>
                <w:sz w:val="26"/>
                <w:szCs w:val="26"/>
              </w:rPr>
            </w:pPr>
          </w:p>
        </w:tc>
      </w:tr>
      <w:tr w:rsidR="007F1856" w:rsidRPr="00EF1A82">
        <w:tc>
          <w:tcPr>
            <w:tcW w:w="1188" w:type="dxa"/>
          </w:tcPr>
          <w:p w:rsidR="007F1856" w:rsidRPr="00EF1A82" w:rsidRDefault="007F1856">
            <w:pPr>
              <w:spacing w:line="480" w:lineRule="auto"/>
              <w:jc w:val="both"/>
              <w:rPr>
                <w:rFonts w:ascii="Tahoma" w:hAnsi="Tahoma" w:cs="Tahoma"/>
                <w:sz w:val="26"/>
                <w:szCs w:val="26"/>
              </w:rPr>
            </w:pPr>
          </w:p>
        </w:tc>
        <w:tc>
          <w:tcPr>
            <w:tcW w:w="1800" w:type="dxa"/>
          </w:tcPr>
          <w:p w:rsidR="007F1856" w:rsidRPr="00EF1A82" w:rsidRDefault="007F1856">
            <w:pPr>
              <w:spacing w:line="480" w:lineRule="auto"/>
              <w:jc w:val="both"/>
              <w:rPr>
                <w:rFonts w:ascii="Tahoma" w:hAnsi="Tahoma" w:cs="Tahoma"/>
                <w:sz w:val="26"/>
                <w:szCs w:val="26"/>
              </w:rPr>
            </w:pPr>
          </w:p>
        </w:tc>
        <w:tc>
          <w:tcPr>
            <w:tcW w:w="5717" w:type="dxa"/>
          </w:tcPr>
          <w:p w:rsidR="007F1856" w:rsidRPr="00EF1A82" w:rsidRDefault="007F1856">
            <w:pPr>
              <w:spacing w:line="480" w:lineRule="auto"/>
              <w:jc w:val="both"/>
              <w:rPr>
                <w:rFonts w:ascii="Tahoma" w:hAnsi="Tahoma" w:cs="Tahoma"/>
                <w:sz w:val="26"/>
                <w:szCs w:val="26"/>
              </w:rPr>
            </w:pPr>
          </w:p>
        </w:tc>
      </w:tr>
      <w:tr w:rsidR="007F1856" w:rsidRPr="00EF1A82">
        <w:tc>
          <w:tcPr>
            <w:tcW w:w="1188" w:type="dxa"/>
          </w:tcPr>
          <w:p w:rsidR="007F1856" w:rsidRPr="00EF1A82" w:rsidRDefault="007F1856">
            <w:pPr>
              <w:spacing w:line="480" w:lineRule="auto"/>
              <w:jc w:val="both"/>
              <w:rPr>
                <w:rFonts w:ascii="Tahoma" w:hAnsi="Tahoma" w:cs="Tahoma"/>
                <w:sz w:val="26"/>
                <w:szCs w:val="26"/>
              </w:rPr>
            </w:pPr>
          </w:p>
        </w:tc>
        <w:tc>
          <w:tcPr>
            <w:tcW w:w="1800" w:type="dxa"/>
          </w:tcPr>
          <w:p w:rsidR="007F1856" w:rsidRPr="00EF1A82" w:rsidRDefault="007F1856">
            <w:pPr>
              <w:spacing w:line="480" w:lineRule="auto"/>
              <w:jc w:val="both"/>
              <w:rPr>
                <w:rFonts w:ascii="Tahoma" w:hAnsi="Tahoma" w:cs="Tahoma"/>
                <w:sz w:val="26"/>
                <w:szCs w:val="26"/>
              </w:rPr>
            </w:pPr>
          </w:p>
        </w:tc>
        <w:tc>
          <w:tcPr>
            <w:tcW w:w="5717" w:type="dxa"/>
          </w:tcPr>
          <w:p w:rsidR="007F1856" w:rsidRPr="00EF1A82" w:rsidRDefault="007F1856">
            <w:pPr>
              <w:spacing w:line="480" w:lineRule="auto"/>
              <w:jc w:val="both"/>
              <w:rPr>
                <w:rFonts w:ascii="Tahoma" w:hAnsi="Tahoma" w:cs="Tahoma"/>
                <w:sz w:val="26"/>
                <w:szCs w:val="26"/>
              </w:rPr>
            </w:pPr>
          </w:p>
        </w:tc>
      </w:tr>
      <w:tr w:rsidR="007F1856" w:rsidRPr="00EF1A82">
        <w:tc>
          <w:tcPr>
            <w:tcW w:w="1188" w:type="dxa"/>
          </w:tcPr>
          <w:p w:rsidR="007F1856" w:rsidRPr="00EF1A82" w:rsidRDefault="007F1856">
            <w:pPr>
              <w:spacing w:line="480" w:lineRule="auto"/>
              <w:jc w:val="both"/>
              <w:rPr>
                <w:rFonts w:ascii="Tahoma" w:hAnsi="Tahoma" w:cs="Tahoma"/>
                <w:sz w:val="26"/>
                <w:szCs w:val="26"/>
              </w:rPr>
            </w:pPr>
          </w:p>
        </w:tc>
        <w:tc>
          <w:tcPr>
            <w:tcW w:w="1800" w:type="dxa"/>
          </w:tcPr>
          <w:p w:rsidR="007F1856" w:rsidRPr="00EF1A82" w:rsidRDefault="007F1856">
            <w:pPr>
              <w:spacing w:line="480" w:lineRule="auto"/>
              <w:jc w:val="both"/>
              <w:rPr>
                <w:rFonts w:ascii="Tahoma" w:hAnsi="Tahoma" w:cs="Tahoma"/>
                <w:sz w:val="26"/>
                <w:szCs w:val="26"/>
              </w:rPr>
            </w:pPr>
          </w:p>
        </w:tc>
        <w:tc>
          <w:tcPr>
            <w:tcW w:w="5717" w:type="dxa"/>
          </w:tcPr>
          <w:p w:rsidR="007F1856" w:rsidRPr="00EF1A82" w:rsidRDefault="007F1856">
            <w:pPr>
              <w:spacing w:line="480" w:lineRule="auto"/>
              <w:jc w:val="both"/>
              <w:rPr>
                <w:rFonts w:ascii="Tahoma" w:hAnsi="Tahoma" w:cs="Tahoma"/>
                <w:sz w:val="26"/>
                <w:szCs w:val="26"/>
              </w:rPr>
            </w:pPr>
          </w:p>
        </w:tc>
      </w:tr>
      <w:tr w:rsidR="007F1856" w:rsidRPr="00EF1A82">
        <w:tc>
          <w:tcPr>
            <w:tcW w:w="1188" w:type="dxa"/>
          </w:tcPr>
          <w:p w:rsidR="007F1856" w:rsidRPr="00EF1A82" w:rsidRDefault="007F1856">
            <w:pPr>
              <w:spacing w:line="480" w:lineRule="auto"/>
              <w:jc w:val="both"/>
              <w:rPr>
                <w:rFonts w:ascii="Tahoma" w:hAnsi="Tahoma" w:cs="Tahoma"/>
                <w:sz w:val="26"/>
                <w:szCs w:val="26"/>
              </w:rPr>
            </w:pPr>
          </w:p>
        </w:tc>
        <w:tc>
          <w:tcPr>
            <w:tcW w:w="1800" w:type="dxa"/>
          </w:tcPr>
          <w:p w:rsidR="007F1856" w:rsidRPr="00EF1A82" w:rsidRDefault="007F1856">
            <w:pPr>
              <w:spacing w:line="480" w:lineRule="auto"/>
              <w:jc w:val="both"/>
              <w:rPr>
                <w:rFonts w:ascii="Tahoma" w:hAnsi="Tahoma" w:cs="Tahoma"/>
                <w:sz w:val="26"/>
                <w:szCs w:val="26"/>
              </w:rPr>
            </w:pPr>
          </w:p>
        </w:tc>
        <w:tc>
          <w:tcPr>
            <w:tcW w:w="5717" w:type="dxa"/>
          </w:tcPr>
          <w:p w:rsidR="007F1856" w:rsidRPr="00EF1A82" w:rsidRDefault="007F1856">
            <w:pPr>
              <w:spacing w:line="480" w:lineRule="auto"/>
              <w:jc w:val="both"/>
              <w:rPr>
                <w:rFonts w:ascii="Tahoma" w:hAnsi="Tahoma" w:cs="Tahoma"/>
                <w:sz w:val="26"/>
                <w:szCs w:val="26"/>
              </w:rPr>
            </w:pPr>
          </w:p>
        </w:tc>
      </w:tr>
    </w:tbl>
    <w:p w:rsidR="007F1856" w:rsidRDefault="007F1856">
      <w:pPr>
        <w:jc w:val="both"/>
        <w:rPr>
          <w:rFonts w:ascii="Tahoma" w:hAnsi="Tahoma" w:cs="Tahoma"/>
          <w:sz w:val="26"/>
          <w:szCs w:val="26"/>
        </w:rPr>
      </w:pPr>
    </w:p>
    <w:p w:rsidR="004512B3" w:rsidRDefault="004512B3">
      <w:pPr>
        <w:jc w:val="both"/>
        <w:rPr>
          <w:rFonts w:ascii="Tahoma" w:hAnsi="Tahoma" w:cs="Tahoma"/>
          <w:sz w:val="26"/>
          <w:szCs w:val="26"/>
        </w:rPr>
      </w:pPr>
    </w:p>
    <w:p w:rsidR="004512B3" w:rsidRDefault="004512B3">
      <w:pPr>
        <w:jc w:val="both"/>
        <w:rPr>
          <w:rFonts w:ascii="Tahoma" w:hAnsi="Tahoma" w:cs="Tahoma"/>
          <w:sz w:val="26"/>
          <w:szCs w:val="26"/>
        </w:rPr>
      </w:pPr>
    </w:p>
    <w:p w:rsidR="007F1856" w:rsidRPr="00EF1A82" w:rsidRDefault="007F1856" w:rsidP="00571D8F">
      <w:pPr>
        <w:pStyle w:val="CM46"/>
        <w:spacing w:after="0"/>
        <w:jc w:val="right"/>
        <w:rPr>
          <w:rFonts w:ascii="Tahoma" w:hAnsi="Tahoma" w:cs="Tahoma"/>
          <w:i/>
          <w:sz w:val="26"/>
          <w:szCs w:val="26"/>
        </w:rPr>
        <w:sectPr w:rsidR="007F1856" w:rsidRPr="00EF1A82" w:rsidSect="00A67C08">
          <w:footerReference w:type="even" r:id="rId12"/>
          <w:footerReference w:type="default" r:id="rId13"/>
          <w:pgSz w:w="11909" w:h="16834" w:code="9"/>
          <w:pgMar w:top="810" w:right="1019" w:bottom="270" w:left="1080" w:header="720" w:footer="720" w:gutter="0"/>
          <w:cols w:space="720"/>
          <w:docGrid w:linePitch="360"/>
        </w:sectPr>
      </w:pPr>
    </w:p>
    <w:p w:rsidR="007F1856" w:rsidRPr="00EF1A82" w:rsidRDefault="007F1856">
      <w:pPr>
        <w:jc w:val="center"/>
        <w:rPr>
          <w:rFonts w:ascii="Tahoma" w:hAnsi="Tahoma" w:cs="Tahoma"/>
          <w:b/>
          <w:sz w:val="26"/>
          <w:szCs w:val="26"/>
          <w:u w:val="single"/>
        </w:rPr>
      </w:pPr>
      <w:r w:rsidRPr="00EF1A82">
        <w:rPr>
          <w:rFonts w:ascii="Tahoma" w:hAnsi="Tahoma" w:cs="Tahoma"/>
          <w:b/>
          <w:sz w:val="26"/>
          <w:szCs w:val="26"/>
          <w:u w:val="single"/>
        </w:rPr>
        <w:lastRenderedPageBreak/>
        <w:t>PRICE BID</w:t>
      </w:r>
    </w:p>
    <w:p w:rsidR="007F1856" w:rsidRPr="00EF1A82" w:rsidRDefault="007F1856">
      <w:pPr>
        <w:rPr>
          <w:rFonts w:ascii="Tahoma" w:hAnsi="Tahoma" w:cs="Tahoma"/>
          <w:sz w:val="26"/>
          <w:szCs w:val="26"/>
        </w:rPr>
      </w:pPr>
    </w:p>
    <w:p w:rsidR="007F1856" w:rsidRPr="00EF1A82" w:rsidRDefault="007F1856">
      <w:pPr>
        <w:rPr>
          <w:rFonts w:ascii="Tahoma" w:hAnsi="Tahoma" w:cs="Tahoma"/>
          <w:sz w:val="26"/>
          <w:szCs w:val="26"/>
        </w:rPr>
      </w:pPr>
      <w:r w:rsidRPr="00EF1A82">
        <w:rPr>
          <w:rFonts w:ascii="Tahoma" w:hAnsi="Tahoma" w:cs="Tahoma"/>
          <w:sz w:val="26"/>
          <w:szCs w:val="26"/>
        </w:rPr>
        <w:t>From</w:t>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p>
    <w:p w:rsidR="007F1856" w:rsidRPr="00EF1A82" w:rsidRDefault="007F1856">
      <w:pPr>
        <w:spacing w:line="360" w:lineRule="auto"/>
        <w:rPr>
          <w:rFonts w:ascii="Tahoma" w:hAnsi="Tahoma" w:cs="Tahoma"/>
          <w:sz w:val="26"/>
          <w:szCs w:val="26"/>
        </w:rPr>
      </w:pPr>
      <w:r w:rsidRPr="00EF1A82">
        <w:rPr>
          <w:rFonts w:ascii="Tahoma" w:hAnsi="Tahoma" w:cs="Tahoma"/>
          <w:sz w:val="26"/>
          <w:szCs w:val="26"/>
        </w:rPr>
        <w:tab/>
      </w:r>
      <w:r w:rsidRPr="00EF1A82">
        <w:rPr>
          <w:rFonts w:ascii="Tahoma" w:hAnsi="Tahoma" w:cs="Tahoma"/>
          <w:sz w:val="26"/>
          <w:szCs w:val="26"/>
        </w:rPr>
        <w:tab/>
        <w:t>_____________________________</w:t>
      </w:r>
    </w:p>
    <w:p w:rsidR="007F1856" w:rsidRPr="00EF1A82" w:rsidRDefault="007F1856">
      <w:pPr>
        <w:spacing w:line="360" w:lineRule="auto"/>
        <w:rPr>
          <w:rFonts w:ascii="Tahoma" w:hAnsi="Tahoma" w:cs="Tahoma"/>
          <w:sz w:val="26"/>
          <w:szCs w:val="26"/>
        </w:rPr>
      </w:pPr>
      <w:r w:rsidRPr="00EF1A82">
        <w:rPr>
          <w:rFonts w:ascii="Tahoma" w:hAnsi="Tahoma" w:cs="Tahoma"/>
          <w:sz w:val="26"/>
          <w:szCs w:val="26"/>
        </w:rPr>
        <w:tab/>
      </w:r>
      <w:r w:rsidRPr="00EF1A82">
        <w:rPr>
          <w:rFonts w:ascii="Tahoma" w:hAnsi="Tahoma" w:cs="Tahoma"/>
          <w:sz w:val="26"/>
          <w:szCs w:val="26"/>
        </w:rPr>
        <w:tab/>
        <w:t>_____________________________</w:t>
      </w:r>
    </w:p>
    <w:p w:rsidR="007F1856" w:rsidRPr="00EF1A82" w:rsidRDefault="007F1856">
      <w:pPr>
        <w:spacing w:line="360" w:lineRule="auto"/>
        <w:rPr>
          <w:rFonts w:ascii="Tahoma" w:hAnsi="Tahoma" w:cs="Tahoma"/>
          <w:sz w:val="26"/>
          <w:szCs w:val="26"/>
        </w:rPr>
      </w:pPr>
      <w:r w:rsidRPr="00EF1A82">
        <w:rPr>
          <w:rFonts w:ascii="Tahoma" w:hAnsi="Tahoma" w:cs="Tahoma"/>
          <w:sz w:val="26"/>
          <w:szCs w:val="26"/>
        </w:rPr>
        <w:tab/>
      </w:r>
      <w:r w:rsidRPr="00EF1A82">
        <w:rPr>
          <w:rFonts w:ascii="Tahoma" w:hAnsi="Tahoma" w:cs="Tahoma"/>
          <w:sz w:val="26"/>
          <w:szCs w:val="26"/>
        </w:rPr>
        <w:tab/>
        <w:t>_____________________________</w:t>
      </w:r>
    </w:p>
    <w:p w:rsidR="007F1856" w:rsidRPr="00EF1A82" w:rsidRDefault="007F1856">
      <w:pPr>
        <w:rPr>
          <w:rFonts w:ascii="Tahoma" w:hAnsi="Tahoma" w:cs="Tahoma"/>
          <w:sz w:val="26"/>
          <w:szCs w:val="26"/>
        </w:rPr>
      </w:pPr>
    </w:p>
    <w:p w:rsidR="007F1856" w:rsidRPr="00EF1A82" w:rsidRDefault="007F1856">
      <w:pPr>
        <w:rPr>
          <w:rFonts w:ascii="Tahoma" w:hAnsi="Tahoma" w:cs="Tahoma"/>
          <w:sz w:val="26"/>
          <w:szCs w:val="26"/>
        </w:rPr>
      </w:pPr>
      <w:r w:rsidRPr="00EF1A82">
        <w:rPr>
          <w:rFonts w:ascii="Tahoma" w:hAnsi="Tahoma" w:cs="Tahoma"/>
          <w:sz w:val="26"/>
          <w:szCs w:val="26"/>
        </w:rPr>
        <w:t>To</w:t>
      </w:r>
    </w:p>
    <w:p w:rsidR="007F1856" w:rsidRPr="00EF1A82" w:rsidRDefault="007F1856">
      <w:pPr>
        <w:ind w:left="720" w:firstLine="720"/>
        <w:rPr>
          <w:rFonts w:ascii="Tahoma" w:hAnsi="Tahoma" w:cs="Tahoma"/>
          <w:sz w:val="26"/>
          <w:szCs w:val="26"/>
        </w:rPr>
      </w:pPr>
      <w:r w:rsidRPr="00EF1A82">
        <w:rPr>
          <w:rFonts w:ascii="Tahoma" w:hAnsi="Tahoma" w:cs="Tahoma"/>
          <w:sz w:val="26"/>
          <w:szCs w:val="26"/>
        </w:rPr>
        <w:t xml:space="preserve">The </w:t>
      </w:r>
      <w:r w:rsidR="00450B23" w:rsidRPr="00EF1A82">
        <w:rPr>
          <w:rFonts w:ascii="Tahoma" w:hAnsi="Tahoma" w:cs="Tahoma"/>
          <w:sz w:val="26"/>
          <w:szCs w:val="26"/>
        </w:rPr>
        <w:t>Chief</w:t>
      </w:r>
      <w:r w:rsidRPr="00EF1A82">
        <w:rPr>
          <w:rFonts w:ascii="Tahoma" w:hAnsi="Tahoma" w:cs="Tahoma"/>
          <w:sz w:val="26"/>
          <w:szCs w:val="26"/>
        </w:rPr>
        <w:t xml:space="preserve"> Engineer, </w:t>
      </w:r>
    </w:p>
    <w:p w:rsidR="007F1856" w:rsidRPr="00EF1A82" w:rsidRDefault="007F1856">
      <w:pPr>
        <w:ind w:left="720" w:firstLine="720"/>
        <w:rPr>
          <w:rFonts w:ascii="Tahoma" w:hAnsi="Tahoma" w:cs="Tahoma"/>
          <w:sz w:val="26"/>
          <w:szCs w:val="26"/>
        </w:rPr>
      </w:pPr>
      <w:r w:rsidRPr="00EF1A82">
        <w:rPr>
          <w:rFonts w:ascii="Tahoma" w:hAnsi="Tahoma" w:cs="Tahoma"/>
          <w:sz w:val="26"/>
          <w:szCs w:val="26"/>
        </w:rPr>
        <w:t xml:space="preserve">P.H. </w:t>
      </w:r>
      <w:r w:rsidR="00B035C5" w:rsidRPr="00EF1A82">
        <w:rPr>
          <w:rFonts w:ascii="Tahoma" w:hAnsi="Tahoma" w:cs="Tahoma"/>
          <w:sz w:val="26"/>
          <w:szCs w:val="26"/>
        </w:rPr>
        <w:t>(</w:t>
      </w:r>
      <w:r w:rsidR="00450B23" w:rsidRPr="00EF1A82">
        <w:rPr>
          <w:rFonts w:ascii="Tahoma" w:hAnsi="Tahoma" w:cs="Tahoma"/>
          <w:sz w:val="26"/>
          <w:szCs w:val="26"/>
        </w:rPr>
        <w:t>Urban</w:t>
      </w:r>
      <w:r w:rsidR="00B035C5" w:rsidRPr="00EF1A82">
        <w:rPr>
          <w:rFonts w:ascii="Tahoma" w:hAnsi="Tahoma" w:cs="Tahoma"/>
          <w:sz w:val="26"/>
          <w:szCs w:val="26"/>
        </w:rPr>
        <w:t>)</w:t>
      </w:r>
      <w:r w:rsidR="00450B23" w:rsidRPr="00EF1A82">
        <w:rPr>
          <w:rFonts w:ascii="Tahoma" w:hAnsi="Tahoma" w:cs="Tahoma"/>
          <w:sz w:val="26"/>
          <w:szCs w:val="26"/>
        </w:rPr>
        <w:t xml:space="preserve">, </w:t>
      </w:r>
      <w:proofErr w:type="spellStart"/>
      <w:r w:rsidR="00450B23" w:rsidRPr="00EF1A82">
        <w:rPr>
          <w:rFonts w:ascii="Tahoma" w:hAnsi="Tahoma" w:cs="Tahoma"/>
          <w:sz w:val="26"/>
          <w:szCs w:val="26"/>
        </w:rPr>
        <w:t>Odisha</w:t>
      </w:r>
      <w:proofErr w:type="spellEnd"/>
      <w:r w:rsidR="00450B23" w:rsidRPr="00EF1A82">
        <w:rPr>
          <w:rFonts w:ascii="Tahoma" w:hAnsi="Tahoma" w:cs="Tahoma"/>
          <w:sz w:val="26"/>
          <w:szCs w:val="26"/>
        </w:rPr>
        <w:t xml:space="preserve">, </w:t>
      </w:r>
      <w:smartTag w:uri="urn:schemas-microsoft-com:office:smarttags" w:element="place">
        <w:smartTag w:uri="urn:schemas-microsoft-com:office:smarttags" w:element="City">
          <w:r w:rsidR="00450B23" w:rsidRPr="00EF1A82">
            <w:rPr>
              <w:rFonts w:ascii="Tahoma" w:hAnsi="Tahoma" w:cs="Tahoma"/>
              <w:sz w:val="26"/>
              <w:szCs w:val="26"/>
            </w:rPr>
            <w:t>Bhubaneswar</w:t>
          </w:r>
        </w:smartTag>
      </w:smartTag>
      <w:r w:rsidRPr="00EF1A82">
        <w:rPr>
          <w:rFonts w:ascii="Tahoma" w:hAnsi="Tahoma" w:cs="Tahoma"/>
          <w:sz w:val="26"/>
          <w:szCs w:val="26"/>
        </w:rPr>
        <w:t>.</w:t>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t xml:space="preserve"> </w:t>
      </w:r>
    </w:p>
    <w:p w:rsidR="007F1856" w:rsidRPr="00EF1A82" w:rsidRDefault="007F1856">
      <w:pPr>
        <w:rPr>
          <w:rFonts w:ascii="Tahoma" w:hAnsi="Tahoma" w:cs="Tahoma"/>
          <w:sz w:val="26"/>
          <w:szCs w:val="26"/>
        </w:rPr>
      </w:pPr>
    </w:p>
    <w:p w:rsidR="007F1856" w:rsidRPr="00EF1A82" w:rsidRDefault="007F1856">
      <w:pPr>
        <w:rPr>
          <w:rFonts w:ascii="Tahoma" w:hAnsi="Tahoma" w:cs="Tahoma"/>
          <w:sz w:val="26"/>
          <w:szCs w:val="26"/>
        </w:rPr>
      </w:pPr>
      <w:r w:rsidRPr="00EF1A82">
        <w:rPr>
          <w:rFonts w:ascii="Tahoma" w:hAnsi="Tahoma" w:cs="Tahoma"/>
          <w:sz w:val="26"/>
          <w:szCs w:val="26"/>
        </w:rPr>
        <w:t>Sir</w:t>
      </w:r>
    </w:p>
    <w:p w:rsidR="007F1856" w:rsidRPr="00EF1A82" w:rsidRDefault="007F1856">
      <w:pPr>
        <w:rPr>
          <w:rFonts w:ascii="Tahoma" w:hAnsi="Tahoma" w:cs="Tahoma"/>
          <w:sz w:val="26"/>
          <w:szCs w:val="26"/>
        </w:rPr>
      </w:pPr>
    </w:p>
    <w:p w:rsidR="007F1856" w:rsidRPr="00EF1A82" w:rsidRDefault="007F1856">
      <w:pPr>
        <w:ind w:left="1440" w:hanging="720"/>
        <w:jc w:val="both"/>
        <w:rPr>
          <w:rFonts w:ascii="Tahoma" w:hAnsi="Tahoma" w:cs="Tahoma"/>
          <w:b/>
          <w:sz w:val="26"/>
          <w:szCs w:val="26"/>
        </w:rPr>
      </w:pPr>
      <w:r w:rsidRPr="00EF1A82">
        <w:rPr>
          <w:rFonts w:ascii="Tahoma" w:hAnsi="Tahoma" w:cs="Tahoma"/>
          <w:sz w:val="26"/>
          <w:szCs w:val="26"/>
        </w:rPr>
        <w:t>Sub:</w:t>
      </w:r>
      <w:r w:rsidRPr="00EF1A82">
        <w:rPr>
          <w:rFonts w:ascii="Tahoma" w:hAnsi="Tahoma" w:cs="Tahoma"/>
          <w:sz w:val="26"/>
          <w:szCs w:val="26"/>
        </w:rPr>
        <w:tab/>
      </w:r>
      <w:r w:rsidR="00F40A3C" w:rsidRPr="003A4828">
        <w:rPr>
          <w:rFonts w:ascii="Tahoma" w:hAnsi="Tahoma" w:cs="Tahoma"/>
          <w:b/>
          <w:sz w:val="26"/>
          <w:szCs w:val="26"/>
        </w:rPr>
        <w:t>Preparation of Detailed Project Report (DPR)</w:t>
      </w:r>
      <w:r w:rsidR="00F40A3C" w:rsidRPr="003A4828">
        <w:rPr>
          <w:rFonts w:ascii="Tahoma" w:hAnsi="Tahoma" w:cs="Tahoma"/>
          <w:b/>
          <w:bCs/>
          <w:sz w:val="26"/>
          <w:szCs w:val="26"/>
        </w:rPr>
        <w:t xml:space="preserve"> </w:t>
      </w:r>
      <w:r w:rsidR="00F40A3C" w:rsidRPr="003A4828">
        <w:rPr>
          <w:rFonts w:ascii="Tahoma" w:hAnsi="Tahoma" w:cs="Tahoma"/>
          <w:b/>
          <w:sz w:val="26"/>
          <w:szCs w:val="26"/>
        </w:rPr>
        <w:t>for “</w:t>
      </w:r>
      <w:r w:rsidR="00F40A3C">
        <w:rPr>
          <w:rFonts w:ascii="Tahoma" w:hAnsi="Tahoma" w:cs="Tahoma"/>
          <w:b/>
          <w:sz w:val="26"/>
          <w:szCs w:val="26"/>
        </w:rPr>
        <w:t xml:space="preserve">Augmentation </w:t>
      </w:r>
      <w:proofErr w:type="gramStart"/>
      <w:r w:rsidR="00F40A3C">
        <w:rPr>
          <w:rFonts w:ascii="Tahoma" w:hAnsi="Tahoma" w:cs="Tahoma"/>
          <w:b/>
          <w:sz w:val="26"/>
          <w:szCs w:val="26"/>
        </w:rPr>
        <w:t>of  W</w:t>
      </w:r>
      <w:proofErr w:type="gramEnd"/>
      <w:r w:rsidR="00F40A3C">
        <w:rPr>
          <w:rFonts w:ascii="Tahoma" w:hAnsi="Tahoma" w:cs="Tahoma"/>
          <w:b/>
          <w:sz w:val="26"/>
          <w:szCs w:val="26"/>
        </w:rPr>
        <w:t xml:space="preserve">/S to both side Villages of </w:t>
      </w:r>
      <w:proofErr w:type="spellStart"/>
      <w:r w:rsidR="00F40A3C">
        <w:rPr>
          <w:rFonts w:ascii="Tahoma" w:hAnsi="Tahoma" w:cs="Tahoma"/>
          <w:b/>
          <w:sz w:val="26"/>
          <w:szCs w:val="26"/>
        </w:rPr>
        <w:t>Chiplima</w:t>
      </w:r>
      <w:proofErr w:type="spellEnd"/>
      <w:r w:rsidR="00F40A3C">
        <w:rPr>
          <w:rFonts w:ascii="Tahoma" w:hAnsi="Tahoma" w:cs="Tahoma"/>
          <w:b/>
          <w:sz w:val="26"/>
          <w:szCs w:val="26"/>
        </w:rPr>
        <w:t xml:space="preserve"> Power Channel of </w:t>
      </w:r>
      <w:proofErr w:type="spellStart"/>
      <w:r w:rsidR="00F40A3C">
        <w:rPr>
          <w:rFonts w:ascii="Tahoma" w:hAnsi="Tahoma" w:cs="Tahoma"/>
          <w:b/>
          <w:sz w:val="26"/>
          <w:szCs w:val="26"/>
        </w:rPr>
        <w:t>Dhankauda</w:t>
      </w:r>
      <w:proofErr w:type="spellEnd"/>
      <w:r w:rsidR="00F40A3C">
        <w:rPr>
          <w:rFonts w:ascii="Tahoma" w:hAnsi="Tahoma" w:cs="Tahoma"/>
          <w:b/>
          <w:sz w:val="26"/>
          <w:szCs w:val="26"/>
        </w:rPr>
        <w:t xml:space="preserve"> Block in </w:t>
      </w:r>
      <w:proofErr w:type="spellStart"/>
      <w:r w:rsidR="00F40A3C">
        <w:rPr>
          <w:rFonts w:ascii="Tahoma" w:hAnsi="Tahoma" w:cs="Tahoma"/>
          <w:b/>
          <w:sz w:val="26"/>
          <w:szCs w:val="26"/>
        </w:rPr>
        <w:t>Sambalpur</w:t>
      </w:r>
      <w:proofErr w:type="spellEnd"/>
      <w:r w:rsidR="00F40A3C">
        <w:rPr>
          <w:rFonts w:ascii="Tahoma" w:hAnsi="Tahoma" w:cs="Tahoma"/>
          <w:b/>
          <w:sz w:val="26"/>
          <w:szCs w:val="26"/>
        </w:rPr>
        <w:t xml:space="preserve"> District </w:t>
      </w:r>
      <w:proofErr w:type="spellStart"/>
      <w:r w:rsidR="00F40A3C">
        <w:rPr>
          <w:rFonts w:ascii="Tahoma" w:hAnsi="Tahoma" w:cs="Tahoma"/>
          <w:b/>
          <w:sz w:val="26"/>
          <w:szCs w:val="26"/>
        </w:rPr>
        <w:t>Sambalpur</w:t>
      </w:r>
      <w:proofErr w:type="spellEnd"/>
      <w:r w:rsidR="00F40A3C">
        <w:rPr>
          <w:rFonts w:ascii="Tahoma" w:hAnsi="Tahoma" w:cs="Tahoma"/>
          <w:b/>
          <w:sz w:val="26"/>
          <w:szCs w:val="26"/>
        </w:rPr>
        <w:t>”</w:t>
      </w:r>
    </w:p>
    <w:p w:rsidR="007F1856" w:rsidRPr="00EF1A82" w:rsidRDefault="007F1856">
      <w:pPr>
        <w:ind w:left="1440" w:hanging="720"/>
        <w:jc w:val="both"/>
        <w:rPr>
          <w:rFonts w:ascii="Tahoma" w:hAnsi="Tahoma" w:cs="Tahoma"/>
          <w:sz w:val="26"/>
          <w:szCs w:val="26"/>
        </w:rPr>
      </w:pPr>
    </w:p>
    <w:p w:rsidR="007F1856" w:rsidRPr="00EF1A82" w:rsidRDefault="007F1856">
      <w:pPr>
        <w:ind w:firstLine="720"/>
        <w:rPr>
          <w:rFonts w:ascii="Tahoma" w:hAnsi="Tahoma" w:cs="Tahoma"/>
          <w:sz w:val="26"/>
          <w:szCs w:val="26"/>
        </w:rPr>
      </w:pPr>
      <w:r w:rsidRPr="00EF1A82">
        <w:rPr>
          <w:rFonts w:ascii="Tahoma" w:hAnsi="Tahoma" w:cs="Tahoma"/>
          <w:sz w:val="26"/>
          <w:szCs w:val="26"/>
        </w:rPr>
        <w:t>Ref:    No. ………………………….. Dated………………………</w:t>
      </w:r>
    </w:p>
    <w:p w:rsidR="007F1856" w:rsidRPr="00EF1A82" w:rsidRDefault="007F1856">
      <w:pPr>
        <w:pStyle w:val="Header"/>
        <w:tabs>
          <w:tab w:val="clear" w:pos="4320"/>
          <w:tab w:val="clear" w:pos="8640"/>
        </w:tabs>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ab/>
      </w:r>
      <w:r w:rsidRPr="00EF1A82">
        <w:rPr>
          <w:rFonts w:ascii="Tahoma" w:hAnsi="Tahoma" w:cs="Tahoma"/>
          <w:sz w:val="26"/>
          <w:szCs w:val="26"/>
        </w:rPr>
        <w:tab/>
        <w:t xml:space="preserve">I/We ___________________________________________, </w:t>
      </w:r>
      <w:r w:rsidR="00B65373" w:rsidRPr="00EF1A82">
        <w:rPr>
          <w:rFonts w:ascii="Tahoma" w:hAnsi="Tahoma" w:cs="Tahoma"/>
          <w:sz w:val="26"/>
          <w:szCs w:val="26"/>
        </w:rPr>
        <w:t>Agency</w:t>
      </w:r>
      <w:r w:rsidRPr="00EF1A82">
        <w:rPr>
          <w:rFonts w:ascii="Tahoma" w:hAnsi="Tahoma" w:cs="Tahoma"/>
          <w:sz w:val="26"/>
          <w:szCs w:val="26"/>
        </w:rPr>
        <w:t>/ Consultancy firm are willing to offer our rates mentioned as follows:</w:t>
      </w:r>
    </w:p>
    <w:p w:rsidR="007F1856" w:rsidRPr="00EF1A82" w:rsidRDefault="007F1856">
      <w:pPr>
        <w:rPr>
          <w:rFonts w:ascii="Tahoma" w:hAnsi="Tahoma" w:cs="Tahoma"/>
          <w:sz w:val="26"/>
          <w:szCs w:val="26"/>
        </w:rPr>
      </w:pP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3600"/>
        <w:gridCol w:w="1620"/>
        <w:gridCol w:w="3184"/>
      </w:tblGrid>
      <w:tr w:rsidR="007F1856" w:rsidRPr="00EF1A82">
        <w:tc>
          <w:tcPr>
            <w:tcW w:w="1080" w:type="dxa"/>
          </w:tcPr>
          <w:p w:rsidR="007F1856" w:rsidRPr="00EF1A82" w:rsidRDefault="007F1856">
            <w:pPr>
              <w:jc w:val="center"/>
              <w:rPr>
                <w:rFonts w:ascii="Tahoma" w:hAnsi="Tahoma" w:cs="Tahoma"/>
                <w:b/>
                <w:sz w:val="26"/>
                <w:szCs w:val="26"/>
              </w:rPr>
            </w:pPr>
            <w:r w:rsidRPr="00EF1A82">
              <w:rPr>
                <w:rFonts w:ascii="Tahoma" w:hAnsi="Tahoma" w:cs="Tahoma"/>
                <w:b/>
                <w:sz w:val="26"/>
                <w:szCs w:val="26"/>
              </w:rPr>
              <w:t>Sl. No.</w:t>
            </w:r>
          </w:p>
        </w:tc>
        <w:tc>
          <w:tcPr>
            <w:tcW w:w="3600" w:type="dxa"/>
          </w:tcPr>
          <w:p w:rsidR="007F1856" w:rsidRPr="00EF1A82" w:rsidRDefault="007F1856">
            <w:pPr>
              <w:pStyle w:val="Header"/>
              <w:tabs>
                <w:tab w:val="clear" w:pos="4320"/>
                <w:tab w:val="clear" w:pos="8640"/>
              </w:tabs>
              <w:jc w:val="center"/>
              <w:rPr>
                <w:rFonts w:ascii="Tahoma" w:hAnsi="Tahoma" w:cs="Tahoma"/>
                <w:b/>
                <w:sz w:val="26"/>
                <w:szCs w:val="26"/>
              </w:rPr>
            </w:pPr>
            <w:r w:rsidRPr="00EF1A82">
              <w:rPr>
                <w:rFonts w:ascii="Tahoma" w:hAnsi="Tahoma" w:cs="Tahoma"/>
                <w:b/>
                <w:sz w:val="26"/>
                <w:szCs w:val="26"/>
              </w:rPr>
              <w:t>Item</w:t>
            </w:r>
          </w:p>
        </w:tc>
        <w:tc>
          <w:tcPr>
            <w:tcW w:w="1620" w:type="dxa"/>
          </w:tcPr>
          <w:p w:rsidR="007F1856" w:rsidRPr="00EF1A82" w:rsidRDefault="007F1856">
            <w:pPr>
              <w:jc w:val="center"/>
              <w:rPr>
                <w:rFonts w:ascii="Tahoma" w:hAnsi="Tahoma" w:cs="Tahoma"/>
                <w:b/>
                <w:sz w:val="26"/>
                <w:szCs w:val="26"/>
              </w:rPr>
            </w:pPr>
            <w:r w:rsidRPr="00EF1A82">
              <w:rPr>
                <w:rFonts w:ascii="Tahoma" w:hAnsi="Tahoma" w:cs="Tahoma"/>
                <w:b/>
                <w:sz w:val="26"/>
                <w:szCs w:val="26"/>
              </w:rPr>
              <w:t xml:space="preserve">Amount in figure </w:t>
            </w:r>
          </w:p>
          <w:p w:rsidR="007F1856" w:rsidRPr="00EF1A82" w:rsidRDefault="007F1856">
            <w:pPr>
              <w:jc w:val="center"/>
              <w:rPr>
                <w:rFonts w:ascii="Tahoma" w:hAnsi="Tahoma" w:cs="Tahoma"/>
                <w:b/>
                <w:sz w:val="26"/>
                <w:szCs w:val="26"/>
              </w:rPr>
            </w:pPr>
            <w:r w:rsidRPr="00EF1A82">
              <w:rPr>
                <w:rFonts w:ascii="Tahoma" w:hAnsi="Tahoma" w:cs="Tahoma"/>
                <w:b/>
                <w:sz w:val="26"/>
                <w:szCs w:val="26"/>
              </w:rPr>
              <w:t xml:space="preserve">(in </w:t>
            </w:r>
            <w:r w:rsidR="005D0821" w:rsidRPr="00EF1A82">
              <w:rPr>
                <w:rFonts w:ascii="Rupee Foradian Standard" w:hAnsi="Rupee Foradian Standard" w:cs="Tahoma"/>
                <w:b/>
                <w:sz w:val="26"/>
                <w:szCs w:val="26"/>
              </w:rPr>
              <w:t>₹</w:t>
            </w:r>
            <w:r w:rsidRPr="00EF1A82">
              <w:rPr>
                <w:rFonts w:ascii="Tahoma" w:hAnsi="Tahoma" w:cs="Tahoma"/>
                <w:b/>
                <w:sz w:val="26"/>
                <w:szCs w:val="26"/>
              </w:rPr>
              <w:t>)</w:t>
            </w:r>
          </w:p>
        </w:tc>
        <w:tc>
          <w:tcPr>
            <w:tcW w:w="3184" w:type="dxa"/>
          </w:tcPr>
          <w:p w:rsidR="007F1856" w:rsidRPr="00EF1A82" w:rsidRDefault="007F1856">
            <w:pPr>
              <w:jc w:val="center"/>
              <w:rPr>
                <w:rFonts w:ascii="Tahoma" w:hAnsi="Tahoma" w:cs="Tahoma"/>
                <w:b/>
                <w:sz w:val="26"/>
                <w:szCs w:val="26"/>
              </w:rPr>
            </w:pPr>
            <w:r w:rsidRPr="00EF1A82">
              <w:rPr>
                <w:rFonts w:ascii="Tahoma" w:hAnsi="Tahoma" w:cs="Tahoma"/>
                <w:b/>
                <w:sz w:val="26"/>
                <w:szCs w:val="26"/>
              </w:rPr>
              <w:t>Amount  in Words</w:t>
            </w:r>
          </w:p>
        </w:tc>
      </w:tr>
      <w:tr w:rsidR="007F1856" w:rsidRPr="00EF1A82">
        <w:tc>
          <w:tcPr>
            <w:tcW w:w="1080" w:type="dxa"/>
          </w:tcPr>
          <w:p w:rsidR="007F1856" w:rsidRPr="00EF1A82" w:rsidRDefault="007F1856">
            <w:pPr>
              <w:jc w:val="center"/>
              <w:rPr>
                <w:rFonts w:ascii="Tahoma" w:hAnsi="Tahoma" w:cs="Tahoma"/>
                <w:sz w:val="26"/>
                <w:szCs w:val="26"/>
              </w:rPr>
            </w:pPr>
            <w:r w:rsidRPr="00EF1A82">
              <w:rPr>
                <w:rFonts w:ascii="Tahoma" w:hAnsi="Tahoma" w:cs="Tahoma"/>
                <w:sz w:val="26"/>
                <w:szCs w:val="26"/>
              </w:rPr>
              <w:t>1.</w:t>
            </w:r>
          </w:p>
        </w:tc>
        <w:tc>
          <w:tcPr>
            <w:tcW w:w="3600" w:type="dxa"/>
          </w:tcPr>
          <w:p w:rsidR="007F1856" w:rsidRPr="00EF1A82" w:rsidRDefault="007F1856" w:rsidP="00F40A3C">
            <w:pPr>
              <w:jc w:val="both"/>
              <w:rPr>
                <w:rFonts w:ascii="Tahoma" w:hAnsi="Tahoma" w:cs="Tahoma"/>
                <w:sz w:val="26"/>
                <w:szCs w:val="26"/>
              </w:rPr>
            </w:pPr>
            <w:r w:rsidRPr="00EF1A82">
              <w:rPr>
                <w:rFonts w:ascii="Tahoma" w:hAnsi="Tahoma" w:cs="Tahoma"/>
                <w:sz w:val="26"/>
                <w:szCs w:val="26"/>
              </w:rPr>
              <w:t xml:space="preserve">Preparation of </w:t>
            </w:r>
            <w:r w:rsidRPr="00EF1A82">
              <w:rPr>
                <w:rFonts w:ascii="Tahoma" w:hAnsi="Tahoma" w:cs="Tahoma"/>
                <w:bCs/>
                <w:sz w:val="26"/>
                <w:szCs w:val="26"/>
              </w:rPr>
              <w:t>Detail Project Report for “</w:t>
            </w:r>
            <w:r w:rsidR="00F40A3C">
              <w:rPr>
                <w:rFonts w:ascii="Tahoma" w:hAnsi="Tahoma" w:cs="Tahoma"/>
                <w:b/>
                <w:sz w:val="26"/>
                <w:szCs w:val="26"/>
              </w:rPr>
              <w:t xml:space="preserve">Augmentation of  W/S to both side Villages of </w:t>
            </w:r>
            <w:proofErr w:type="spellStart"/>
            <w:r w:rsidR="00F40A3C">
              <w:rPr>
                <w:rFonts w:ascii="Tahoma" w:hAnsi="Tahoma" w:cs="Tahoma"/>
                <w:b/>
                <w:sz w:val="26"/>
                <w:szCs w:val="26"/>
              </w:rPr>
              <w:t>Chiplima</w:t>
            </w:r>
            <w:proofErr w:type="spellEnd"/>
            <w:r w:rsidR="00F40A3C">
              <w:rPr>
                <w:rFonts w:ascii="Tahoma" w:hAnsi="Tahoma" w:cs="Tahoma"/>
                <w:b/>
                <w:sz w:val="26"/>
                <w:szCs w:val="26"/>
              </w:rPr>
              <w:t xml:space="preserve"> Power Channel of </w:t>
            </w:r>
            <w:proofErr w:type="spellStart"/>
            <w:r w:rsidR="00F40A3C">
              <w:rPr>
                <w:rFonts w:ascii="Tahoma" w:hAnsi="Tahoma" w:cs="Tahoma"/>
                <w:b/>
                <w:sz w:val="26"/>
                <w:szCs w:val="26"/>
              </w:rPr>
              <w:t>Dhankauda</w:t>
            </w:r>
            <w:proofErr w:type="spellEnd"/>
            <w:r w:rsidR="00F40A3C">
              <w:rPr>
                <w:rFonts w:ascii="Tahoma" w:hAnsi="Tahoma" w:cs="Tahoma"/>
                <w:b/>
                <w:sz w:val="26"/>
                <w:szCs w:val="26"/>
              </w:rPr>
              <w:t xml:space="preserve"> Block in </w:t>
            </w:r>
            <w:proofErr w:type="spellStart"/>
            <w:r w:rsidR="00F40A3C">
              <w:rPr>
                <w:rFonts w:ascii="Tahoma" w:hAnsi="Tahoma" w:cs="Tahoma"/>
                <w:b/>
                <w:sz w:val="26"/>
                <w:szCs w:val="26"/>
              </w:rPr>
              <w:t>Sambalpur</w:t>
            </w:r>
            <w:proofErr w:type="spellEnd"/>
            <w:r w:rsidR="00F40A3C">
              <w:rPr>
                <w:rFonts w:ascii="Tahoma" w:hAnsi="Tahoma" w:cs="Tahoma"/>
                <w:b/>
                <w:sz w:val="26"/>
                <w:szCs w:val="26"/>
              </w:rPr>
              <w:t xml:space="preserve"> District </w:t>
            </w:r>
            <w:proofErr w:type="spellStart"/>
            <w:r w:rsidR="00F40A3C">
              <w:rPr>
                <w:rFonts w:ascii="Tahoma" w:hAnsi="Tahoma" w:cs="Tahoma"/>
                <w:b/>
                <w:sz w:val="26"/>
                <w:szCs w:val="26"/>
              </w:rPr>
              <w:t>Sambalpur</w:t>
            </w:r>
            <w:proofErr w:type="spellEnd"/>
            <w:r w:rsidRPr="00D913EF">
              <w:rPr>
                <w:rFonts w:ascii="Tahoma" w:hAnsi="Tahoma" w:cs="Tahoma"/>
                <w:b/>
                <w:sz w:val="26"/>
                <w:szCs w:val="26"/>
              </w:rPr>
              <w:t>”</w:t>
            </w:r>
            <w:r w:rsidRPr="00EF1A82">
              <w:rPr>
                <w:rFonts w:ascii="Tahoma" w:hAnsi="Tahoma" w:cs="Tahoma"/>
                <w:sz w:val="26"/>
                <w:szCs w:val="26"/>
              </w:rPr>
              <w:t xml:space="preserve"> as per Terms of Reference &amp; other conditions stipulated in the </w:t>
            </w:r>
            <w:r w:rsidR="00B12A78" w:rsidRPr="00EF1A82">
              <w:rPr>
                <w:rFonts w:ascii="Tahoma" w:hAnsi="Tahoma" w:cs="Tahoma"/>
                <w:sz w:val="26"/>
                <w:szCs w:val="26"/>
              </w:rPr>
              <w:t>Bid</w:t>
            </w:r>
            <w:r w:rsidR="004512B3">
              <w:rPr>
                <w:rFonts w:ascii="Tahoma" w:hAnsi="Tahoma" w:cs="Tahoma"/>
                <w:sz w:val="26"/>
                <w:szCs w:val="26"/>
              </w:rPr>
              <w:t xml:space="preserve"> Document</w:t>
            </w:r>
          </w:p>
        </w:tc>
        <w:tc>
          <w:tcPr>
            <w:tcW w:w="1620" w:type="dxa"/>
          </w:tcPr>
          <w:p w:rsidR="007F1856" w:rsidRPr="00EF1A82" w:rsidRDefault="007F1856">
            <w:pPr>
              <w:pStyle w:val="Header"/>
              <w:tabs>
                <w:tab w:val="clear" w:pos="4320"/>
                <w:tab w:val="clear" w:pos="8640"/>
              </w:tabs>
              <w:rPr>
                <w:rFonts w:ascii="Tahoma" w:hAnsi="Tahoma" w:cs="Tahoma"/>
                <w:sz w:val="26"/>
                <w:szCs w:val="26"/>
              </w:rPr>
            </w:pPr>
          </w:p>
        </w:tc>
        <w:tc>
          <w:tcPr>
            <w:tcW w:w="3184" w:type="dxa"/>
          </w:tcPr>
          <w:p w:rsidR="007F1856" w:rsidRPr="00EF1A82" w:rsidRDefault="007F1856">
            <w:pPr>
              <w:rPr>
                <w:rFonts w:ascii="Tahoma" w:hAnsi="Tahoma" w:cs="Tahoma"/>
                <w:sz w:val="26"/>
                <w:szCs w:val="26"/>
              </w:rPr>
            </w:pPr>
          </w:p>
        </w:tc>
      </w:tr>
    </w:tbl>
    <w:p w:rsidR="007F1856" w:rsidRPr="00EF1A82" w:rsidRDefault="007F1856">
      <w:pPr>
        <w:ind w:firstLine="720"/>
        <w:jc w:val="both"/>
        <w:rPr>
          <w:rFonts w:ascii="Tahoma" w:hAnsi="Tahoma" w:cs="Tahoma"/>
          <w:sz w:val="26"/>
          <w:szCs w:val="26"/>
        </w:rPr>
      </w:pPr>
      <w:r w:rsidRPr="00EF1A82">
        <w:rPr>
          <w:rFonts w:ascii="Tahoma" w:hAnsi="Tahoma" w:cs="Tahoma"/>
          <w:caps/>
          <w:sz w:val="26"/>
          <w:szCs w:val="26"/>
        </w:rPr>
        <w:t>I/We</w:t>
      </w:r>
      <w:r w:rsidRPr="00EF1A82">
        <w:rPr>
          <w:rFonts w:ascii="Tahoma" w:hAnsi="Tahoma" w:cs="Tahoma"/>
          <w:sz w:val="26"/>
          <w:szCs w:val="26"/>
        </w:rPr>
        <w:t xml:space="preserve"> agreed to keep the offer in this </w:t>
      </w:r>
      <w:r w:rsidR="00971BB4" w:rsidRPr="00EF1A82">
        <w:rPr>
          <w:rFonts w:ascii="Tahoma" w:hAnsi="Tahoma" w:cs="Tahoma"/>
          <w:sz w:val="26"/>
          <w:szCs w:val="26"/>
        </w:rPr>
        <w:t>bid</w:t>
      </w:r>
      <w:r w:rsidRPr="00EF1A82">
        <w:rPr>
          <w:rFonts w:ascii="Tahoma" w:hAnsi="Tahoma" w:cs="Tahoma"/>
          <w:sz w:val="26"/>
          <w:szCs w:val="26"/>
        </w:rPr>
        <w:t xml:space="preserve"> valid a period of 120 (One Hundred Twenty) Days mentioned in the </w:t>
      </w:r>
      <w:r w:rsidR="00971BB4" w:rsidRPr="00EF1A82">
        <w:rPr>
          <w:rFonts w:ascii="Tahoma" w:hAnsi="Tahoma" w:cs="Tahoma"/>
          <w:sz w:val="26"/>
          <w:szCs w:val="26"/>
        </w:rPr>
        <w:t>bid</w:t>
      </w:r>
      <w:r w:rsidRPr="00EF1A82">
        <w:rPr>
          <w:rFonts w:ascii="Tahoma" w:hAnsi="Tahoma" w:cs="Tahoma"/>
          <w:sz w:val="26"/>
          <w:szCs w:val="26"/>
        </w:rPr>
        <w:t xml:space="preserve"> notice and not to modify the whole </w:t>
      </w:r>
      <w:r w:rsidRPr="00EF1A82">
        <w:rPr>
          <w:rFonts w:ascii="Tahoma" w:hAnsi="Tahoma" w:cs="Tahoma"/>
          <w:sz w:val="26"/>
          <w:szCs w:val="26"/>
        </w:rPr>
        <w:lastRenderedPageBreak/>
        <w:t xml:space="preserve">or any part of it for any reason within above period.  If the </w:t>
      </w:r>
      <w:r w:rsidR="00971BB4" w:rsidRPr="00EF1A82">
        <w:rPr>
          <w:rFonts w:ascii="Tahoma" w:hAnsi="Tahoma" w:cs="Tahoma"/>
          <w:sz w:val="26"/>
          <w:szCs w:val="26"/>
        </w:rPr>
        <w:t>bid</w:t>
      </w:r>
      <w:r w:rsidRPr="00EF1A82">
        <w:rPr>
          <w:rFonts w:ascii="Tahoma" w:hAnsi="Tahoma" w:cs="Tahoma"/>
          <w:sz w:val="26"/>
          <w:szCs w:val="26"/>
        </w:rPr>
        <w:t xml:space="preserve"> is withdrawn by me/us for any reasons whatsoever, the earnest money paid by me/us will be forfeited </w:t>
      </w:r>
      <w:r w:rsidR="00F809BB" w:rsidRPr="00EF1A82">
        <w:rPr>
          <w:rFonts w:ascii="Tahoma" w:hAnsi="Tahoma" w:cs="Tahoma"/>
          <w:sz w:val="26"/>
          <w:szCs w:val="26"/>
        </w:rPr>
        <w:t>by</w:t>
      </w:r>
      <w:r w:rsidRPr="00EF1A82">
        <w:rPr>
          <w:rFonts w:ascii="Tahoma" w:hAnsi="Tahoma" w:cs="Tahoma"/>
          <w:sz w:val="26"/>
          <w:szCs w:val="26"/>
        </w:rPr>
        <w:t xml:space="preserve"> the </w:t>
      </w:r>
      <w:r w:rsidRPr="00D913EF">
        <w:rPr>
          <w:rFonts w:ascii="Tahoma" w:hAnsi="Tahoma" w:cs="Tahoma"/>
          <w:b/>
          <w:bCs/>
          <w:sz w:val="26"/>
          <w:szCs w:val="26"/>
        </w:rPr>
        <w:t xml:space="preserve">Executive Engineer, </w:t>
      </w:r>
      <w:r w:rsidR="00024B32" w:rsidRPr="00D913EF">
        <w:rPr>
          <w:rFonts w:ascii="Tahoma" w:hAnsi="Tahoma" w:cs="Tahoma"/>
          <w:b/>
          <w:bCs/>
          <w:sz w:val="26"/>
          <w:szCs w:val="26"/>
        </w:rPr>
        <w:t xml:space="preserve">P.H. Division, </w:t>
      </w:r>
      <w:proofErr w:type="spellStart"/>
      <w:proofErr w:type="gramStart"/>
      <w:r w:rsidR="00E66073">
        <w:rPr>
          <w:rFonts w:ascii="Tahoma" w:hAnsi="Tahoma" w:cs="Tahoma"/>
          <w:b/>
          <w:bCs/>
          <w:sz w:val="26"/>
          <w:szCs w:val="26"/>
        </w:rPr>
        <w:t>Sambalpur</w:t>
      </w:r>
      <w:proofErr w:type="spellEnd"/>
      <w:proofErr w:type="gramEnd"/>
      <w:r w:rsidRPr="00EF1A82">
        <w:rPr>
          <w:rFonts w:ascii="Tahoma" w:hAnsi="Tahoma" w:cs="Tahoma"/>
          <w:sz w:val="26"/>
          <w:szCs w:val="26"/>
        </w:rPr>
        <w:t>.</w:t>
      </w:r>
    </w:p>
    <w:p w:rsidR="007F1856" w:rsidRPr="00EF1A82" w:rsidRDefault="007F1856">
      <w:pPr>
        <w:ind w:firstLine="720"/>
        <w:jc w:val="both"/>
        <w:rPr>
          <w:rFonts w:ascii="Tahoma" w:hAnsi="Tahoma" w:cs="Tahoma"/>
          <w:sz w:val="26"/>
          <w:szCs w:val="26"/>
        </w:rPr>
      </w:pPr>
    </w:p>
    <w:p w:rsidR="007F1856" w:rsidRPr="00EF1A82" w:rsidRDefault="007F1856">
      <w:pPr>
        <w:ind w:firstLine="720"/>
        <w:jc w:val="both"/>
        <w:rPr>
          <w:rFonts w:ascii="Tahoma" w:hAnsi="Tahoma" w:cs="Tahoma"/>
          <w:sz w:val="26"/>
          <w:szCs w:val="26"/>
        </w:rPr>
      </w:pPr>
      <w:r w:rsidRPr="00EF1A82">
        <w:rPr>
          <w:rFonts w:ascii="Tahoma" w:hAnsi="Tahoma" w:cs="Tahoma"/>
          <w:sz w:val="26"/>
          <w:szCs w:val="26"/>
        </w:rPr>
        <w:t xml:space="preserve">The </w:t>
      </w:r>
      <w:r w:rsidR="00971BB4" w:rsidRPr="00EF1A82">
        <w:rPr>
          <w:rFonts w:ascii="Tahoma" w:hAnsi="Tahoma" w:cs="Tahoma"/>
          <w:sz w:val="26"/>
          <w:szCs w:val="26"/>
        </w:rPr>
        <w:t>bid</w:t>
      </w:r>
      <w:r w:rsidRPr="00EF1A82">
        <w:rPr>
          <w:rFonts w:ascii="Tahoma" w:hAnsi="Tahoma" w:cs="Tahoma"/>
          <w:sz w:val="26"/>
          <w:szCs w:val="26"/>
        </w:rPr>
        <w:t xml:space="preserve"> rate is inclusive of all expenditures like salaries/ remuneration to permanent &amp; contingency staff and their allowances, all material cost, equipments &amp; machinery cost/rents, computer hardware &amp; software cost, consumables cost, all traveling expenses, overheads, all taxes, charges on expert services, laboratory testing charges etc. and all other miscellaneous &amp; incidental expenditures required to complete the assignments in all respect as per the Terms of Reference  &amp; other conditions stipulated in the </w:t>
      </w:r>
      <w:r w:rsidR="00971BB4" w:rsidRPr="00EF1A82">
        <w:rPr>
          <w:rFonts w:ascii="Tahoma" w:hAnsi="Tahoma" w:cs="Tahoma"/>
          <w:sz w:val="26"/>
          <w:szCs w:val="26"/>
        </w:rPr>
        <w:t>Bid</w:t>
      </w:r>
      <w:r w:rsidRPr="00EF1A82">
        <w:rPr>
          <w:rFonts w:ascii="Tahoma" w:hAnsi="Tahoma" w:cs="Tahoma"/>
          <w:sz w:val="26"/>
          <w:szCs w:val="26"/>
        </w:rPr>
        <w:t xml:space="preserve"> Document Part-I  for the fulfillment of the contract.</w:t>
      </w:r>
    </w:p>
    <w:p w:rsidR="007F1856" w:rsidRPr="00EF1A82" w:rsidRDefault="007F1856">
      <w:pPr>
        <w:ind w:firstLine="720"/>
        <w:jc w:val="both"/>
        <w:rPr>
          <w:rFonts w:ascii="Tahoma" w:hAnsi="Tahoma" w:cs="Tahoma"/>
          <w:sz w:val="26"/>
          <w:szCs w:val="26"/>
        </w:rPr>
      </w:pPr>
    </w:p>
    <w:p w:rsidR="007F1856" w:rsidRPr="00EF1A82" w:rsidRDefault="007F1856">
      <w:pPr>
        <w:ind w:firstLine="720"/>
        <w:jc w:val="both"/>
        <w:rPr>
          <w:rFonts w:ascii="Tahoma" w:hAnsi="Tahoma" w:cs="Tahoma"/>
          <w:sz w:val="26"/>
          <w:szCs w:val="26"/>
        </w:rPr>
      </w:pPr>
      <w:r w:rsidRPr="00EF1A82">
        <w:rPr>
          <w:rFonts w:ascii="Tahoma" w:hAnsi="Tahoma" w:cs="Tahoma"/>
          <w:sz w:val="26"/>
          <w:szCs w:val="26"/>
        </w:rPr>
        <w:t xml:space="preserve">I/We also understand that statutory taxes deductible at source will be deducted by </w:t>
      </w:r>
      <w:r w:rsidRPr="00D913EF">
        <w:rPr>
          <w:rFonts w:ascii="Tahoma" w:hAnsi="Tahoma" w:cs="Tahoma"/>
          <w:b/>
          <w:bCs/>
          <w:sz w:val="26"/>
          <w:szCs w:val="26"/>
        </w:rPr>
        <w:t xml:space="preserve">Executive Engineer, </w:t>
      </w:r>
      <w:r w:rsidR="00024B32" w:rsidRPr="00D913EF">
        <w:rPr>
          <w:rFonts w:ascii="Tahoma" w:hAnsi="Tahoma" w:cs="Tahoma"/>
          <w:b/>
          <w:bCs/>
          <w:sz w:val="26"/>
          <w:szCs w:val="26"/>
        </w:rPr>
        <w:t xml:space="preserve">P.H. Division, </w:t>
      </w:r>
      <w:proofErr w:type="spellStart"/>
      <w:proofErr w:type="gramStart"/>
      <w:r w:rsidR="00E66073">
        <w:rPr>
          <w:rFonts w:ascii="Tahoma" w:hAnsi="Tahoma" w:cs="Tahoma"/>
          <w:b/>
          <w:bCs/>
          <w:sz w:val="26"/>
          <w:szCs w:val="26"/>
        </w:rPr>
        <w:t>Sambalpur</w:t>
      </w:r>
      <w:proofErr w:type="spellEnd"/>
      <w:proofErr w:type="gramEnd"/>
      <w:r w:rsidRPr="00EF1A82">
        <w:rPr>
          <w:rFonts w:ascii="Tahoma" w:hAnsi="Tahoma" w:cs="Tahoma"/>
          <w:sz w:val="26"/>
          <w:szCs w:val="26"/>
        </w:rPr>
        <w:t xml:space="preserve">. </w:t>
      </w:r>
    </w:p>
    <w:p w:rsidR="007F1856" w:rsidRPr="00EF1A82" w:rsidRDefault="007F1856">
      <w:pPr>
        <w:ind w:firstLine="720"/>
        <w:jc w:val="both"/>
        <w:rPr>
          <w:rFonts w:ascii="Tahoma" w:hAnsi="Tahoma" w:cs="Tahoma"/>
          <w:sz w:val="26"/>
          <w:szCs w:val="26"/>
        </w:rPr>
      </w:pPr>
    </w:p>
    <w:p w:rsidR="007F1856" w:rsidRPr="00EF1A82" w:rsidRDefault="007F1856">
      <w:pPr>
        <w:ind w:firstLine="720"/>
        <w:jc w:val="both"/>
        <w:rPr>
          <w:rFonts w:ascii="Tahoma" w:hAnsi="Tahoma" w:cs="Tahoma"/>
          <w:sz w:val="26"/>
          <w:szCs w:val="26"/>
        </w:rPr>
      </w:pPr>
      <w:r w:rsidRPr="00EF1A82">
        <w:rPr>
          <w:rFonts w:ascii="Tahoma" w:hAnsi="Tahoma" w:cs="Tahoma"/>
          <w:caps/>
          <w:sz w:val="26"/>
          <w:szCs w:val="26"/>
        </w:rPr>
        <w:t>I/We</w:t>
      </w:r>
      <w:r w:rsidRPr="00EF1A82">
        <w:rPr>
          <w:rFonts w:ascii="Tahoma" w:hAnsi="Tahoma" w:cs="Tahoma"/>
          <w:sz w:val="26"/>
          <w:szCs w:val="26"/>
        </w:rPr>
        <w:t xml:space="preserve"> hereby distinctly and expressly, declare and acknowledge that, before the submission of my/our </w:t>
      </w:r>
      <w:r w:rsidR="00971BB4" w:rsidRPr="00EF1A82">
        <w:rPr>
          <w:rFonts w:ascii="Tahoma" w:hAnsi="Tahoma" w:cs="Tahoma"/>
          <w:sz w:val="26"/>
          <w:szCs w:val="26"/>
        </w:rPr>
        <w:t>bid</w:t>
      </w:r>
      <w:r w:rsidRPr="00EF1A82">
        <w:rPr>
          <w:rFonts w:ascii="Tahoma" w:hAnsi="Tahoma" w:cs="Tahoma"/>
          <w:sz w:val="26"/>
          <w:szCs w:val="26"/>
        </w:rPr>
        <w:t xml:space="preserve"> I/We have carefully followed the instructions in the </w:t>
      </w:r>
      <w:r w:rsidR="00971BB4" w:rsidRPr="00EF1A82">
        <w:rPr>
          <w:rFonts w:ascii="Tahoma" w:hAnsi="Tahoma" w:cs="Tahoma"/>
          <w:sz w:val="26"/>
          <w:szCs w:val="26"/>
        </w:rPr>
        <w:t>bid</w:t>
      </w:r>
      <w:r w:rsidRPr="00EF1A82">
        <w:rPr>
          <w:rFonts w:ascii="Tahoma" w:hAnsi="Tahoma" w:cs="Tahoma"/>
          <w:sz w:val="26"/>
          <w:szCs w:val="26"/>
        </w:rPr>
        <w:t xml:space="preserve"> notice, conditions of the contract, Terms of Reference (</w:t>
      </w:r>
      <w:proofErr w:type="spellStart"/>
      <w:r w:rsidRPr="00EF1A82">
        <w:rPr>
          <w:rFonts w:ascii="Tahoma" w:hAnsi="Tahoma" w:cs="Tahoma"/>
          <w:sz w:val="26"/>
          <w:szCs w:val="26"/>
        </w:rPr>
        <w:t>ToR</w:t>
      </w:r>
      <w:proofErr w:type="spellEnd"/>
      <w:r w:rsidRPr="00EF1A82">
        <w:rPr>
          <w:rFonts w:ascii="Tahoma" w:hAnsi="Tahoma" w:cs="Tahoma"/>
          <w:sz w:val="26"/>
          <w:szCs w:val="26"/>
        </w:rPr>
        <w:t xml:space="preserve">) etc. and distinctly agree that I/We will not hereafter make any claim or demand upon the </w:t>
      </w:r>
      <w:r w:rsidRPr="00D913EF">
        <w:rPr>
          <w:rFonts w:ascii="Tahoma" w:hAnsi="Tahoma" w:cs="Tahoma"/>
          <w:b/>
          <w:bCs/>
          <w:sz w:val="26"/>
          <w:szCs w:val="26"/>
        </w:rPr>
        <w:t xml:space="preserve">Executive Engineer, </w:t>
      </w:r>
      <w:r w:rsidR="00024B32" w:rsidRPr="00D913EF">
        <w:rPr>
          <w:rFonts w:ascii="Tahoma" w:hAnsi="Tahoma" w:cs="Tahoma"/>
          <w:b/>
          <w:bCs/>
          <w:sz w:val="26"/>
          <w:szCs w:val="26"/>
        </w:rPr>
        <w:t xml:space="preserve">P.H. Division, </w:t>
      </w:r>
      <w:proofErr w:type="spellStart"/>
      <w:r w:rsidR="00E66073">
        <w:rPr>
          <w:rFonts w:ascii="Tahoma" w:hAnsi="Tahoma" w:cs="Tahoma"/>
          <w:b/>
          <w:bCs/>
          <w:sz w:val="26"/>
          <w:szCs w:val="26"/>
        </w:rPr>
        <w:t>Sambalpur</w:t>
      </w:r>
      <w:proofErr w:type="spellEnd"/>
      <w:r w:rsidRPr="00EF1A82">
        <w:rPr>
          <w:rFonts w:ascii="Tahoma" w:hAnsi="Tahoma" w:cs="Tahoma"/>
          <w:sz w:val="26"/>
          <w:szCs w:val="26"/>
        </w:rPr>
        <w:t xml:space="preserve">  based upon or arising out of any alleged misunderstanding or misconception /or mistake on my/or our part of the said requirement, covenants, agreements, stipulations, restrictions and conditions.</w:t>
      </w:r>
    </w:p>
    <w:p w:rsidR="007F1856" w:rsidRPr="00EF1A82" w:rsidRDefault="007F1856">
      <w:pPr>
        <w:jc w:val="both"/>
        <w:rPr>
          <w:rFonts w:ascii="Tahoma" w:hAnsi="Tahoma" w:cs="Tahoma"/>
          <w:caps/>
          <w:sz w:val="26"/>
          <w:szCs w:val="26"/>
        </w:rPr>
      </w:pPr>
    </w:p>
    <w:p w:rsidR="007F1856" w:rsidRPr="00EF1A82" w:rsidRDefault="007F1856">
      <w:pPr>
        <w:ind w:firstLine="720"/>
        <w:jc w:val="both"/>
        <w:rPr>
          <w:rFonts w:ascii="Tahoma" w:hAnsi="Tahoma" w:cs="Tahoma"/>
          <w:sz w:val="26"/>
          <w:szCs w:val="26"/>
        </w:rPr>
      </w:pPr>
      <w:r w:rsidRPr="00EF1A82">
        <w:rPr>
          <w:rFonts w:ascii="Tahoma" w:hAnsi="Tahoma" w:cs="Tahoma"/>
          <w:caps/>
          <w:sz w:val="26"/>
          <w:szCs w:val="26"/>
        </w:rPr>
        <w:t>I/We</w:t>
      </w:r>
      <w:r w:rsidRPr="00EF1A82">
        <w:rPr>
          <w:rFonts w:ascii="Tahoma" w:hAnsi="Tahoma" w:cs="Tahoma"/>
          <w:sz w:val="26"/>
          <w:szCs w:val="26"/>
        </w:rPr>
        <w:t xml:space="preserve"> have enclosed to my/our application for </w:t>
      </w:r>
      <w:r w:rsidR="00971BB4" w:rsidRPr="00EF1A82">
        <w:rPr>
          <w:rFonts w:ascii="Tahoma" w:hAnsi="Tahoma" w:cs="Tahoma"/>
          <w:sz w:val="26"/>
          <w:szCs w:val="26"/>
        </w:rPr>
        <w:t>bid</w:t>
      </w:r>
      <w:r w:rsidRPr="00EF1A82">
        <w:rPr>
          <w:rFonts w:ascii="Tahoma" w:hAnsi="Tahoma" w:cs="Tahoma"/>
          <w:sz w:val="26"/>
          <w:szCs w:val="26"/>
        </w:rPr>
        <w:t xml:space="preserve"> schedule</w:t>
      </w:r>
      <w:r w:rsidR="00F809BB" w:rsidRPr="00EF1A82">
        <w:rPr>
          <w:rFonts w:ascii="Tahoma" w:hAnsi="Tahoma" w:cs="Tahoma"/>
          <w:sz w:val="26"/>
          <w:szCs w:val="26"/>
        </w:rPr>
        <w:t>,</w:t>
      </w:r>
      <w:r w:rsidRPr="00EF1A82">
        <w:rPr>
          <w:rFonts w:ascii="Tahoma" w:hAnsi="Tahoma" w:cs="Tahoma"/>
          <w:sz w:val="26"/>
          <w:szCs w:val="26"/>
        </w:rPr>
        <w:t xml:space="preserve"> the EMD in stipulated shape along with the </w:t>
      </w:r>
      <w:r w:rsidR="00F809BB" w:rsidRPr="00EF1A82">
        <w:rPr>
          <w:rFonts w:ascii="Tahoma" w:hAnsi="Tahoma" w:cs="Tahoma"/>
          <w:sz w:val="26"/>
          <w:szCs w:val="26"/>
        </w:rPr>
        <w:t>bid document</w:t>
      </w:r>
      <w:r w:rsidRPr="00EF1A82">
        <w:rPr>
          <w:rFonts w:ascii="Tahoma" w:hAnsi="Tahoma" w:cs="Tahoma"/>
          <w:sz w:val="26"/>
          <w:szCs w:val="26"/>
        </w:rPr>
        <w:t xml:space="preserve"> with following details.</w:t>
      </w:r>
    </w:p>
    <w:p w:rsidR="007F1856" w:rsidRPr="00EF1A82" w:rsidRDefault="007F1856">
      <w:pPr>
        <w:ind w:firstLine="720"/>
        <w:jc w:val="both"/>
        <w:rPr>
          <w:rFonts w:ascii="Tahoma" w:hAnsi="Tahoma" w:cs="Tahoma"/>
          <w:sz w:val="26"/>
          <w:szCs w:val="26"/>
        </w:rPr>
      </w:pPr>
      <w:r w:rsidRPr="00EF1A82">
        <w:rPr>
          <w:rFonts w:ascii="Tahoma" w:hAnsi="Tahoma" w:cs="Tahoma"/>
          <w:sz w:val="26"/>
          <w:szCs w:val="26"/>
        </w:rPr>
        <w:t xml:space="preserve"> </w:t>
      </w:r>
    </w:p>
    <w:p w:rsidR="007F1856" w:rsidRPr="00EF1A82" w:rsidRDefault="007F1856">
      <w:pPr>
        <w:ind w:firstLine="720"/>
        <w:jc w:val="both"/>
        <w:rPr>
          <w:rFonts w:ascii="Tahoma" w:hAnsi="Tahoma" w:cs="Tahoma"/>
          <w:sz w:val="26"/>
          <w:szCs w:val="26"/>
        </w:rPr>
      </w:pPr>
      <w:proofErr w:type="gramStart"/>
      <w:r w:rsidRPr="00EF1A82">
        <w:rPr>
          <w:rFonts w:ascii="Tahoma" w:hAnsi="Tahoma" w:cs="Tahoma"/>
          <w:sz w:val="26"/>
          <w:szCs w:val="26"/>
        </w:rPr>
        <w:t xml:space="preserve">Postal </w:t>
      </w:r>
      <w:smartTag w:uri="urn:schemas-microsoft-com:office:smarttags" w:element="place">
        <w:smartTag w:uri="urn:schemas-microsoft-com:office:smarttags" w:element="PlaceName">
          <w:r w:rsidRPr="00EF1A82">
            <w:rPr>
              <w:rFonts w:ascii="Tahoma" w:hAnsi="Tahoma" w:cs="Tahoma"/>
              <w:sz w:val="26"/>
              <w:szCs w:val="26"/>
            </w:rPr>
            <w:t>Savings</w:t>
          </w:r>
        </w:smartTag>
        <w:r w:rsidRPr="00EF1A82">
          <w:rPr>
            <w:rFonts w:ascii="Tahoma" w:hAnsi="Tahoma" w:cs="Tahoma"/>
            <w:sz w:val="26"/>
            <w:szCs w:val="26"/>
          </w:rPr>
          <w:t xml:space="preserve"> </w:t>
        </w:r>
        <w:smartTag w:uri="urn:schemas-microsoft-com:office:smarttags" w:element="PlaceType">
          <w:r w:rsidRPr="00EF1A82">
            <w:rPr>
              <w:rFonts w:ascii="Tahoma" w:hAnsi="Tahoma" w:cs="Tahoma"/>
              <w:sz w:val="26"/>
              <w:szCs w:val="26"/>
            </w:rPr>
            <w:t>Pass</w:t>
          </w:r>
        </w:smartTag>
      </w:smartTag>
      <w:r w:rsidRPr="00EF1A82">
        <w:rPr>
          <w:rFonts w:ascii="Tahoma" w:hAnsi="Tahoma" w:cs="Tahoma"/>
          <w:sz w:val="26"/>
          <w:szCs w:val="26"/>
        </w:rPr>
        <w:t xml:space="preserve"> Book / NSC / Post Office Time Deposit / </w:t>
      </w:r>
      <w:proofErr w:type="spellStart"/>
      <w:r w:rsidRPr="00EF1A82">
        <w:rPr>
          <w:rFonts w:ascii="Tahoma" w:hAnsi="Tahoma" w:cs="Tahoma"/>
          <w:sz w:val="26"/>
          <w:szCs w:val="26"/>
        </w:rPr>
        <w:t>Kissan</w:t>
      </w:r>
      <w:proofErr w:type="spellEnd"/>
      <w:r w:rsidRPr="00EF1A82">
        <w:rPr>
          <w:rFonts w:ascii="Tahoma" w:hAnsi="Tahoma" w:cs="Tahoma"/>
          <w:sz w:val="26"/>
          <w:szCs w:val="26"/>
        </w:rPr>
        <w:t xml:space="preserve"> </w:t>
      </w:r>
      <w:proofErr w:type="spellStart"/>
      <w:r w:rsidRPr="00EF1A82">
        <w:rPr>
          <w:rFonts w:ascii="Tahoma" w:hAnsi="Tahoma" w:cs="Tahoma"/>
          <w:sz w:val="26"/>
          <w:szCs w:val="26"/>
        </w:rPr>
        <w:t>Vikash</w:t>
      </w:r>
      <w:proofErr w:type="spellEnd"/>
      <w:r w:rsidRPr="00EF1A82">
        <w:rPr>
          <w:rFonts w:ascii="Tahoma" w:hAnsi="Tahoma" w:cs="Tahoma"/>
          <w:sz w:val="26"/>
          <w:szCs w:val="26"/>
        </w:rPr>
        <w:t xml:space="preserve"> </w:t>
      </w:r>
      <w:proofErr w:type="spellStart"/>
      <w:r w:rsidRPr="00EF1A82">
        <w:rPr>
          <w:rFonts w:ascii="Tahoma" w:hAnsi="Tahoma" w:cs="Tahoma"/>
          <w:sz w:val="26"/>
          <w:szCs w:val="26"/>
        </w:rPr>
        <w:t>Patra</w:t>
      </w:r>
      <w:proofErr w:type="spellEnd"/>
      <w:r w:rsidRPr="00EF1A82">
        <w:rPr>
          <w:rFonts w:ascii="Tahoma" w:hAnsi="Tahoma" w:cs="Tahoma"/>
          <w:sz w:val="26"/>
          <w:szCs w:val="26"/>
        </w:rPr>
        <w:t xml:space="preserve"> / Deposit Receipt No.</w:t>
      </w:r>
      <w:proofErr w:type="gramEnd"/>
      <w:r w:rsidRPr="00EF1A82">
        <w:rPr>
          <w:rFonts w:ascii="Tahoma" w:hAnsi="Tahoma" w:cs="Tahoma"/>
          <w:sz w:val="26"/>
          <w:szCs w:val="26"/>
        </w:rPr>
        <w:t xml:space="preserve"> …………………………… dated …………………. For </w:t>
      </w:r>
      <w:r w:rsidR="005D0821" w:rsidRPr="00EF1A82">
        <w:rPr>
          <w:rFonts w:ascii="Rupee Foradian Standard" w:hAnsi="Rupee Foradian Standard" w:cs="Tahoma"/>
          <w:sz w:val="26"/>
          <w:szCs w:val="26"/>
        </w:rPr>
        <w:t>₹</w:t>
      </w:r>
      <w:r w:rsidRPr="00EF1A82">
        <w:rPr>
          <w:rFonts w:ascii="Tahoma" w:hAnsi="Tahoma" w:cs="Tahoma"/>
          <w:sz w:val="26"/>
          <w:szCs w:val="26"/>
        </w:rPr>
        <w:t xml:space="preserve"> …………………… (Rupees ……………………………………………..... …………………………………………………………</w:t>
      </w:r>
      <w:proofErr w:type="gramStart"/>
      <w:r w:rsidRPr="00EF1A82">
        <w:rPr>
          <w:rFonts w:ascii="Tahoma" w:hAnsi="Tahoma" w:cs="Tahoma"/>
          <w:sz w:val="26"/>
          <w:szCs w:val="26"/>
        </w:rPr>
        <w:t>.. )</w:t>
      </w:r>
      <w:proofErr w:type="gramEnd"/>
      <w:r w:rsidRPr="00EF1A82">
        <w:rPr>
          <w:rFonts w:ascii="Tahoma" w:hAnsi="Tahoma" w:cs="Tahoma"/>
          <w:sz w:val="26"/>
          <w:szCs w:val="26"/>
        </w:rPr>
        <w:t xml:space="preserve"> </w:t>
      </w:r>
      <w:proofErr w:type="gramStart"/>
      <w:r w:rsidRPr="00EF1A82">
        <w:rPr>
          <w:rFonts w:ascii="Tahoma" w:hAnsi="Tahoma" w:cs="Tahoma"/>
          <w:sz w:val="26"/>
          <w:szCs w:val="26"/>
        </w:rPr>
        <w:t>only</w:t>
      </w:r>
      <w:proofErr w:type="gramEnd"/>
      <w:r w:rsidRPr="00EF1A82">
        <w:rPr>
          <w:rFonts w:ascii="Tahoma" w:hAnsi="Tahoma" w:cs="Tahoma"/>
          <w:sz w:val="26"/>
          <w:szCs w:val="26"/>
        </w:rPr>
        <w:t xml:space="preserve"> as Earnest Money. </w:t>
      </w:r>
    </w:p>
    <w:p w:rsidR="007F1856" w:rsidRPr="00EF1A82" w:rsidRDefault="007F1856">
      <w:pPr>
        <w:jc w:val="both"/>
        <w:rPr>
          <w:rFonts w:ascii="Tahoma" w:hAnsi="Tahoma" w:cs="Tahoma"/>
          <w:caps/>
          <w:sz w:val="26"/>
          <w:szCs w:val="26"/>
        </w:rPr>
      </w:pPr>
    </w:p>
    <w:p w:rsidR="00466BCD" w:rsidRPr="00EF1A82" w:rsidRDefault="00466BCD">
      <w:pPr>
        <w:jc w:val="both"/>
        <w:rPr>
          <w:rFonts w:ascii="Tahoma" w:hAnsi="Tahoma" w:cs="Tahoma"/>
          <w:caps/>
          <w:sz w:val="26"/>
          <w:szCs w:val="26"/>
        </w:rPr>
      </w:pPr>
    </w:p>
    <w:p w:rsidR="007F1856" w:rsidRPr="00EF1A82" w:rsidRDefault="007F1856">
      <w:pPr>
        <w:ind w:firstLine="720"/>
        <w:jc w:val="both"/>
        <w:rPr>
          <w:rFonts w:ascii="Tahoma" w:hAnsi="Tahoma" w:cs="Tahoma"/>
          <w:sz w:val="26"/>
          <w:szCs w:val="26"/>
        </w:rPr>
      </w:pPr>
      <w:r w:rsidRPr="00EF1A82">
        <w:rPr>
          <w:rFonts w:ascii="Tahoma" w:hAnsi="Tahoma" w:cs="Tahoma"/>
          <w:caps/>
          <w:sz w:val="26"/>
          <w:szCs w:val="26"/>
        </w:rPr>
        <w:t>I/We</w:t>
      </w:r>
      <w:r w:rsidRPr="00EF1A82">
        <w:rPr>
          <w:rFonts w:ascii="Tahoma" w:hAnsi="Tahoma" w:cs="Tahoma"/>
          <w:sz w:val="26"/>
          <w:szCs w:val="26"/>
        </w:rPr>
        <w:t xml:space="preserve"> shall not assign or sublet any portion of the contract. </w:t>
      </w:r>
    </w:p>
    <w:p w:rsidR="007F1856" w:rsidRPr="00EF1A82" w:rsidRDefault="007F1856">
      <w:pPr>
        <w:jc w:val="both"/>
        <w:rPr>
          <w:rFonts w:ascii="Tahoma" w:hAnsi="Tahoma" w:cs="Tahoma"/>
          <w:sz w:val="26"/>
          <w:szCs w:val="26"/>
        </w:rPr>
      </w:pPr>
    </w:p>
    <w:p w:rsidR="007F1856" w:rsidRPr="00EF1A82" w:rsidRDefault="007F1856">
      <w:pPr>
        <w:ind w:firstLine="720"/>
        <w:jc w:val="both"/>
        <w:rPr>
          <w:rFonts w:ascii="Tahoma" w:hAnsi="Tahoma" w:cs="Tahoma"/>
          <w:sz w:val="26"/>
          <w:szCs w:val="26"/>
        </w:rPr>
      </w:pPr>
      <w:r w:rsidRPr="00EF1A82">
        <w:rPr>
          <w:rFonts w:ascii="Tahoma" w:hAnsi="Tahoma" w:cs="Tahoma"/>
          <w:sz w:val="26"/>
          <w:szCs w:val="26"/>
        </w:rPr>
        <w:t xml:space="preserve">If my/our </w:t>
      </w:r>
      <w:r w:rsidR="00971BB4" w:rsidRPr="00EF1A82">
        <w:rPr>
          <w:rFonts w:ascii="Tahoma" w:hAnsi="Tahoma" w:cs="Tahoma"/>
          <w:sz w:val="26"/>
          <w:szCs w:val="26"/>
        </w:rPr>
        <w:t>bid</w:t>
      </w:r>
      <w:r w:rsidRPr="00EF1A82">
        <w:rPr>
          <w:rFonts w:ascii="Tahoma" w:hAnsi="Tahoma" w:cs="Tahoma"/>
          <w:sz w:val="26"/>
          <w:szCs w:val="26"/>
        </w:rPr>
        <w:t xml:space="preserve"> is not accepted, the EMD shall be returned to me/us on application or at the expiration of </w:t>
      </w:r>
      <w:r w:rsidR="00971BB4" w:rsidRPr="00EF1A82">
        <w:rPr>
          <w:rFonts w:ascii="Tahoma" w:hAnsi="Tahoma" w:cs="Tahoma"/>
          <w:sz w:val="26"/>
          <w:szCs w:val="26"/>
        </w:rPr>
        <w:t>bid</w:t>
      </w:r>
      <w:r w:rsidRPr="00EF1A82">
        <w:rPr>
          <w:rFonts w:ascii="Tahoma" w:hAnsi="Tahoma" w:cs="Tahoma"/>
          <w:sz w:val="26"/>
          <w:szCs w:val="26"/>
        </w:rPr>
        <w:t xml:space="preserve"> validity period, whichever is earlier. If my/our </w:t>
      </w:r>
      <w:r w:rsidR="00971BB4" w:rsidRPr="00EF1A82">
        <w:rPr>
          <w:rFonts w:ascii="Tahoma" w:hAnsi="Tahoma" w:cs="Tahoma"/>
          <w:sz w:val="26"/>
          <w:szCs w:val="26"/>
        </w:rPr>
        <w:t>bid</w:t>
      </w:r>
      <w:r w:rsidRPr="00EF1A82">
        <w:rPr>
          <w:rFonts w:ascii="Tahoma" w:hAnsi="Tahoma" w:cs="Tahoma"/>
          <w:sz w:val="26"/>
          <w:szCs w:val="26"/>
        </w:rPr>
        <w:t xml:space="preserve"> is accepted the earnest money shall be retained by the </w:t>
      </w:r>
      <w:r w:rsidRPr="00D913EF">
        <w:rPr>
          <w:rFonts w:ascii="Tahoma" w:hAnsi="Tahoma" w:cs="Tahoma"/>
          <w:b/>
          <w:bCs/>
          <w:sz w:val="26"/>
          <w:szCs w:val="26"/>
        </w:rPr>
        <w:t xml:space="preserve">Executive </w:t>
      </w:r>
      <w:r w:rsidRPr="00D913EF">
        <w:rPr>
          <w:rFonts w:ascii="Tahoma" w:hAnsi="Tahoma" w:cs="Tahoma"/>
          <w:b/>
          <w:bCs/>
          <w:sz w:val="26"/>
          <w:szCs w:val="26"/>
        </w:rPr>
        <w:lastRenderedPageBreak/>
        <w:t xml:space="preserve">Engineer, </w:t>
      </w:r>
      <w:r w:rsidR="00024B32" w:rsidRPr="00D913EF">
        <w:rPr>
          <w:rFonts w:ascii="Tahoma" w:hAnsi="Tahoma" w:cs="Tahoma"/>
          <w:b/>
          <w:bCs/>
          <w:sz w:val="26"/>
          <w:szCs w:val="26"/>
        </w:rPr>
        <w:t xml:space="preserve">P.H. Division, </w:t>
      </w:r>
      <w:proofErr w:type="spellStart"/>
      <w:proofErr w:type="gramStart"/>
      <w:r w:rsidR="00E66073">
        <w:rPr>
          <w:rFonts w:ascii="Tahoma" w:hAnsi="Tahoma" w:cs="Tahoma"/>
          <w:b/>
          <w:bCs/>
          <w:sz w:val="26"/>
          <w:szCs w:val="26"/>
        </w:rPr>
        <w:t>Sambalpur</w:t>
      </w:r>
      <w:proofErr w:type="spellEnd"/>
      <w:proofErr w:type="gramEnd"/>
      <w:r w:rsidRPr="00EF1A82">
        <w:rPr>
          <w:rFonts w:ascii="Tahoma" w:hAnsi="Tahoma" w:cs="Tahoma"/>
          <w:sz w:val="26"/>
          <w:szCs w:val="26"/>
        </w:rPr>
        <w:t xml:space="preserve"> as security for the due fulfillment of this contract. </w:t>
      </w:r>
    </w:p>
    <w:p w:rsidR="007F1856" w:rsidRPr="00EF1A82" w:rsidRDefault="007F1856">
      <w:pPr>
        <w:jc w:val="both"/>
        <w:rPr>
          <w:rFonts w:ascii="Tahoma" w:hAnsi="Tahoma" w:cs="Tahoma"/>
          <w:sz w:val="26"/>
          <w:szCs w:val="26"/>
        </w:rPr>
      </w:pPr>
    </w:p>
    <w:p w:rsidR="007F1856" w:rsidRPr="00EF1A82" w:rsidRDefault="007F1856">
      <w:pPr>
        <w:ind w:firstLine="720"/>
        <w:jc w:val="both"/>
        <w:rPr>
          <w:rFonts w:ascii="Tahoma" w:hAnsi="Tahoma" w:cs="Tahoma"/>
          <w:sz w:val="26"/>
          <w:szCs w:val="26"/>
        </w:rPr>
      </w:pPr>
      <w:r w:rsidRPr="00EF1A82">
        <w:rPr>
          <w:rFonts w:ascii="Tahoma" w:hAnsi="Tahoma" w:cs="Tahoma"/>
          <w:caps/>
          <w:sz w:val="26"/>
          <w:szCs w:val="26"/>
        </w:rPr>
        <w:t>I/We</w:t>
      </w:r>
      <w:r w:rsidRPr="00EF1A82">
        <w:rPr>
          <w:rFonts w:ascii="Tahoma" w:hAnsi="Tahoma" w:cs="Tahoma"/>
          <w:sz w:val="26"/>
          <w:szCs w:val="26"/>
        </w:rPr>
        <w:t xml:space="preserve"> fully understand that the written agreement to be entered into between me/us and </w:t>
      </w:r>
      <w:r w:rsidRPr="00D913EF">
        <w:rPr>
          <w:rFonts w:ascii="Tahoma" w:hAnsi="Tahoma" w:cs="Tahoma"/>
          <w:b/>
          <w:bCs/>
          <w:sz w:val="26"/>
          <w:szCs w:val="26"/>
        </w:rPr>
        <w:t xml:space="preserve">Executive Engineer, </w:t>
      </w:r>
      <w:r w:rsidR="00024B32" w:rsidRPr="00D913EF">
        <w:rPr>
          <w:rFonts w:ascii="Tahoma" w:hAnsi="Tahoma" w:cs="Tahoma"/>
          <w:b/>
          <w:bCs/>
          <w:sz w:val="26"/>
          <w:szCs w:val="26"/>
        </w:rPr>
        <w:t xml:space="preserve">P.H. Division, </w:t>
      </w:r>
      <w:proofErr w:type="spellStart"/>
      <w:r w:rsidR="00E66073">
        <w:rPr>
          <w:rFonts w:ascii="Tahoma" w:hAnsi="Tahoma" w:cs="Tahoma"/>
          <w:b/>
          <w:bCs/>
          <w:sz w:val="26"/>
          <w:szCs w:val="26"/>
        </w:rPr>
        <w:t>Sambalpur</w:t>
      </w:r>
      <w:proofErr w:type="spellEnd"/>
      <w:r w:rsidRPr="00EF1A82">
        <w:rPr>
          <w:rFonts w:ascii="Tahoma" w:hAnsi="Tahoma" w:cs="Tahoma"/>
          <w:sz w:val="26"/>
          <w:szCs w:val="26"/>
        </w:rPr>
        <w:t xml:space="preserve"> shall be the foundation of the rights of the both the parties and the contract shall not be deemed to be complete until the agreement has first been signed by me/us and then by the proper officer authorized to enter into contract.  </w:t>
      </w:r>
    </w:p>
    <w:p w:rsidR="007F1856" w:rsidRPr="00EF1A82" w:rsidRDefault="007F1856">
      <w:pPr>
        <w:jc w:val="both"/>
        <w:rPr>
          <w:rFonts w:ascii="Tahoma" w:hAnsi="Tahoma" w:cs="Tahoma"/>
          <w:b/>
          <w:sz w:val="26"/>
          <w:szCs w:val="26"/>
        </w:rPr>
      </w:pPr>
    </w:p>
    <w:p w:rsidR="00466BCD" w:rsidRPr="00EF1A82" w:rsidRDefault="00466BCD">
      <w:pPr>
        <w:jc w:val="both"/>
        <w:rPr>
          <w:rFonts w:ascii="Tahoma" w:hAnsi="Tahoma" w:cs="Tahoma"/>
          <w:b/>
          <w:sz w:val="26"/>
          <w:szCs w:val="26"/>
        </w:rPr>
      </w:pPr>
    </w:p>
    <w:p w:rsidR="007F1856" w:rsidRPr="00EF1A82" w:rsidRDefault="007F1856">
      <w:pPr>
        <w:jc w:val="both"/>
        <w:rPr>
          <w:rFonts w:ascii="Tahoma" w:hAnsi="Tahoma" w:cs="Tahoma"/>
          <w:b/>
          <w:sz w:val="26"/>
          <w:szCs w:val="26"/>
        </w:rPr>
      </w:pPr>
      <w:r w:rsidRPr="00EF1A82">
        <w:rPr>
          <w:rFonts w:ascii="Tahoma" w:hAnsi="Tahoma" w:cs="Tahoma"/>
          <w:b/>
          <w:sz w:val="26"/>
          <w:szCs w:val="26"/>
        </w:rPr>
        <w:t xml:space="preserve">DECLARATION BY THE </w:t>
      </w:r>
      <w:r w:rsidR="00971BB4" w:rsidRPr="00EF1A82">
        <w:rPr>
          <w:rFonts w:ascii="Tahoma" w:hAnsi="Tahoma" w:cs="Tahoma"/>
          <w:b/>
          <w:sz w:val="26"/>
          <w:szCs w:val="26"/>
        </w:rPr>
        <w:t>BIDDER</w:t>
      </w:r>
      <w:r w:rsidRPr="00EF1A82">
        <w:rPr>
          <w:rFonts w:ascii="Tahoma" w:hAnsi="Tahoma" w:cs="Tahoma"/>
          <w:b/>
          <w:sz w:val="26"/>
          <w:szCs w:val="26"/>
        </w:rPr>
        <w:t>:</w:t>
      </w:r>
    </w:p>
    <w:p w:rsidR="00466BCD" w:rsidRPr="00EF1A82" w:rsidRDefault="00466BCD">
      <w:pPr>
        <w:ind w:left="720" w:hanging="720"/>
        <w:jc w:val="both"/>
        <w:rPr>
          <w:rFonts w:ascii="Tahoma" w:hAnsi="Tahoma" w:cs="Tahoma"/>
          <w:caps/>
          <w:sz w:val="26"/>
          <w:szCs w:val="26"/>
        </w:rPr>
      </w:pPr>
    </w:p>
    <w:p w:rsidR="007F1856" w:rsidRPr="00EF1A82" w:rsidRDefault="007F1856">
      <w:pPr>
        <w:ind w:left="720" w:hanging="720"/>
        <w:jc w:val="both"/>
        <w:rPr>
          <w:rFonts w:ascii="Tahoma" w:hAnsi="Tahoma" w:cs="Tahoma"/>
          <w:sz w:val="26"/>
          <w:szCs w:val="26"/>
        </w:rPr>
      </w:pPr>
      <w:r w:rsidRPr="00EF1A82">
        <w:rPr>
          <w:rFonts w:ascii="Tahoma" w:hAnsi="Tahoma" w:cs="Tahoma"/>
          <w:caps/>
          <w:sz w:val="26"/>
          <w:szCs w:val="26"/>
        </w:rPr>
        <w:t>1)</w:t>
      </w:r>
      <w:r w:rsidRPr="00EF1A82">
        <w:rPr>
          <w:rFonts w:ascii="Tahoma" w:hAnsi="Tahoma" w:cs="Tahoma"/>
          <w:caps/>
          <w:sz w:val="26"/>
          <w:szCs w:val="26"/>
        </w:rPr>
        <w:tab/>
        <w:t>I/We</w:t>
      </w:r>
      <w:r w:rsidRPr="00EF1A82">
        <w:rPr>
          <w:rFonts w:ascii="Tahoma" w:hAnsi="Tahoma" w:cs="Tahoma"/>
          <w:sz w:val="26"/>
          <w:szCs w:val="26"/>
        </w:rPr>
        <w:t xml:space="preserve"> certify that I/We have inspected the site of the work before quoting my </w:t>
      </w:r>
      <w:r w:rsidR="00971BB4" w:rsidRPr="00EF1A82">
        <w:rPr>
          <w:rFonts w:ascii="Tahoma" w:hAnsi="Tahoma" w:cs="Tahoma"/>
          <w:sz w:val="26"/>
          <w:szCs w:val="26"/>
        </w:rPr>
        <w:t>bid</w:t>
      </w:r>
      <w:r w:rsidRPr="00EF1A82">
        <w:rPr>
          <w:rFonts w:ascii="Tahoma" w:hAnsi="Tahoma" w:cs="Tahoma"/>
          <w:sz w:val="26"/>
          <w:szCs w:val="26"/>
        </w:rPr>
        <w:t xml:space="preserve"> rate. </w:t>
      </w:r>
    </w:p>
    <w:p w:rsidR="007F1856" w:rsidRPr="00EF1A82" w:rsidRDefault="007F1856">
      <w:pPr>
        <w:ind w:left="720" w:hanging="720"/>
        <w:jc w:val="both"/>
        <w:rPr>
          <w:rFonts w:ascii="Tahoma" w:hAnsi="Tahoma" w:cs="Tahoma"/>
          <w:sz w:val="26"/>
          <w:szCs w:val="26"/>
        </w:rPr>
      </w:pPr>
      <w:r w:rsidRPr="00EF1A82">
        <w:rPr>
          <w:rFonts w:ascii="Tahoma" w:hAnsi="Tahoma" w:cs="Tahoma"/>
          <w:caps/>
          <w:sz w:val="26"/>
          <w:szCs w:val="26"/>
        </w:rPr>
        <w:t>2)</w:t>
      </w:r>
      <w:r w:rsidRPr="00EF1A82">
        <w:rPr>
          <w:rFonts w:ascii="Tahoma" w:hAnsi="Tahoma" w:cs="Tahoma"/>
          <w:caps/>
          <w:sz w:val="26"/>
          <w:szCs w:val="26"/>
        </w:rPr>
        <w:tab/>
        <w:t>I/We</w:t>
      </w:r>
      <w:r w:rsidRPr="00EF1A82">
        <w:rPr>
          <w:rFonts w:ascii="Tahoma" w:hAnsi="Tahoma" w:cs="Tahoma"/>
          <w:sz w:val="26"/>
          <w:szCs w:val="26"/>
        </w:rPr>
        <w:t xml:space="preserve"> have not been black listed in any department in </w:t>
      </w:r>
      <w:proofErr w:type="spellStart"/>
      <w:r w:rsidR="005D0821" w:rsidRPr="00EF1A82">
        <w:rPr>
          <w:rFonts w:ascii="Tahoma" w:hAnsi="Tahoma" w:cs="Tahoma"/>
          <w:sz w:val="26"/>
          <w:szCs w:val="26"/>
        </w:rPr>
        <w:t>Odisha</w:t>
      </w:r>
      <w:proofErr w:type="spellEnd"/>
      <w:r w:rsidRPr="00EF1A82">
        <w:rPr>
          <w:rFonts w:ascii="Tahoma" w:hAnsi="Tahoma" w:cs="Tahoma"/>
          <w:sz w:val="26"/>
          <w:szCs w:val="26"/>
        </w:rPr>
        <w:t xml:space="preserve"> /</w:t>
      </w:r>
      <w:smartTag w:uri="urn:schemas-microsoft-com:office:smarttags" w:element="place">
        <w:smartTag w:uri="urn:schemas-microsoft-com:office:smarttags" w:element="country-region">
          <w:r w:rsidRPr="00EF1A82">
            <w:rPr>
              <w:rFonts w:ascii="Tahoma" w:hAnsi="Tahoma" w:cs="Tahoma"/>
              <w:sz w:val="26"/>
              <w:szCs w:val="26"/>
            </w:rPr>
            <w:t>India</w:t>
          </w:r>
        </w:smartTag>
      </w:smartTag>
      <w:r w:rsidRPr="00EF1A82">
        <w:rPr>
          <w:rFonts w:ascii="Tahoma" w:hAnsi="Tahoma" w:cs="Tahoma"/>
          <w:sz w:val="26"/>
          <w:szCs w:val="26"/>
        </w:rPr>
        <w:t xml:space="preserve"> due to any reasons.</w:t>
      </w:r>
    </w:p>
    <w:p w:rsidR="007F1856" w:rsidRPr="00EF1A82" w:rsidRDefault="007F1856">
      <w:pPr>
        <w:ind w:left="720" w:hanging="720"/>
        <w:jc w:val="both"/>
        <w:rPr>
          <w:rFonts w:ascii="Tahoma" w:hAnsi="Tahoma" w:cs="Tahoma"/>
          <w:sz w:val="26"/>
          <w:szCs w:val="26"/>
        </w:rPr>
      </w:pPr>
      <w:r w:rsidRPr="00EF1A82">
        <w:rPr>
          <w:rFonts w:ascii="Tahoma" w:hAnsi="Tahoma" w:cs="Tahoma"/>
          <w:caps/>
          <w:sz w:val="26"/>
          <w:szCs w:val="26"/>
        </w:rPr>
        <w:t xml:space="preserve">3)  </w:t>
      </w:r>
      <w:r w:rsidRPr="00EF1A82">
        <w:rPr>
          <w:rFonts w:ascii="Tahoma" w:hAnsi="Tahoma" w:cs="Tahoma"/>
          <w:caps/>
          <w:sz w:val="26"/>
          <w:szCs w:val="26"/>
        </w:rPr>
        <w:tab/>
        <w:t>I/We</w:t>
      </w:r>
      <w:r w:rsidRPr="00EF1A82">
        <w:rPr>
          <w:rFonts w:ascii="Tahoma" w:hAnsi="Tahoma" w:cs="Tahoma"/>
          <w:sz w:val="26"/>
          <w:szCs w:val="26"/>
        </w:rPr>
        <w:t xml:space="preserve"> agree to disqualify me/us for any wrong declaration in respect of eligibility &amp; qualification criteria and to summarily reject my/our </w:t>
      </w:r>
      <w:r w:rsidR="00971BB4" w:rsidRPr="00EF1A82">
        <w:rPr>
          <w:rFonts w:ascii="Tahoma" w:hAnsi="Tahoma" w:cs="Tahoma"/>
          <w:sz w:val="26"/>
          <w:szCs w:val="26"/>
        </w:rPr>
        <w:t>bid</w:t>
      </w:r>
      <w:r w:rsidRPr="00EF1A82">
        <w:rPr>
          <w:rFonts w:ascii="Tahoma" w:hAnsi="Tahoma" w:cs="Tahoma"/>
          <w:sz w:val="26"/>
          <w:szCs w:val="26"/>
        </w:rPr>
        <w:t xml:space="preserve"> including blacklisting.</w:t>
      </w:r>
    </w:p>
    <w:p w:rsidR="007F1856" w:rsidRPr="00EF1A82" w:rsidRDefault="007F1856">
      <w:pPr>
        <w:jc w:val="both"/>
        <w:rPr>
          <w:rFonts w:ascii="Tahoma" w:hAnsi="Tahoma" w:cs="Tahoma"/>
          <w:sz w:val="26"/>
          <w:szCs w:val="26"/>
        </w:rPr>
      </w:pPr>
    </w:p>
    <w:p w:rsidR="007F1856" w:rsidRPr="00EF1A82" w:rsidRDefault="007F1856">
      <w:pPr>
        <w:jc w:val="right"/>
        <w:rPr>
          <w:rFonts w:ascii="Tahoma" w:hAnsi="Tahoma" w:cs="Tahoma"/>
          <w:sz w:val="26"/>
          <w:szCs w:val="26"/>
        </w:rPr>
      </w:pP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t>Yours faithfully,</w:t>
      </w:r>
    </w:p>
    <w:p w:rsidR="007F1856" w:rsidRPr="00EF1A82" w:rsidRDefault="007F1856">
      <w:pPr>
        <w:ind w:left="4320" w:firstLine="720"/>
        <w:jc w:val="both"/>
        <w:rPr>
          <w:rFonts w:ascii="Tahoma" w:hAnsi="Tahoma" w:cs="Tahoma"/>
          <w:sz w:val="26"/>
          <w:szCs w:val="26"/>
        </w:rPr>
      </w:pPr>
    </w:p>
    <w:p w:rsidR="007F1856" w:rsidRPr="00EF1A82" w:rsidRDefault="007F1856">
      <w:pPr>
        <w:ind w:left="4320" w:firstLine="720"/>
        <w:jc w:val="both"/>
        <w:rPr>
          <w:rFonts w:ascii="Tahoma" w:hAnsi="Tahoma" w:cs="Tahoma"/>
          <w:sz w:val="26"/>
          <w:szCs w:val="26"/>
        </w:rPr>
      </w:pPr>
    </w:p>
    <w:p w:rsidR="007F1856" w:rsidRPr="00EF1A82" w:rsidRDefault="007F1856" w:rsidP="00D913EF">
      <w:pPr>
        <w:ind w:left="7200"/>
        <w:jc w:val="center"/>
        <w:rPr>
          <w:rFonts w:ascii="Tahoma" w:hAnsi="Tahoma" w:cs="Tahoma"/>
          <w:sz w:val="26"/>
          <w:szCs w:val="26"/>
        </w:rPr>
      </w:pPr>
      <w:r w:rsidRPr="00EF1A82">
        <w:rPr>
          <w:rFonts w:ascii="Tahoma" w:hAnsi="Tahoma" w:cs="Tahoma"/>
          <w:sz w:val="26"/>
          <w:szCs w:val="26"/>
        </w:rPr>
        <w:t xml:space="preserve">         Signature</w:t>
      </w:r>
    </w:p>
    <w:p w:rsidR="007F1856" w:rsidRPr="00EF1A82" w:rsidRDefault="007F1856">
      <w:pPr>
        <w:jc w:val="both"/>
        <w:rPr>
          <w:rFonts w:ascii="Tahoma" w:hAnsi="Tahoma" w:cs="Tahoma"/>
          <w:sz w:val="26"/>
          <w:szCs w:val="26"/>
        </w:rPr>
      </w:pPr>
    </w:p>
    <w:p w:rsidR="007F1856" w:rsidRPr="00EF1A82" w:rsidRDefault="007F1856">
      <w:pPr>
        <w:ind w:left="3600" w:firstLine="720"/>
        <w:jc w:val="right"/>
        <w:rPr>
          <w:rFonts w:ascii="Tahoma" w:hAnsi="Tahoma" w:cs="Tahoma"/>
          <w:sz w:val="26"/>
          <w:szCs w:val="26"/>
        </w:rPr>
      </w:pPr>
      <w:r w:rsidRPr="00EF1A82">
        <w:rPr>
          <w:rFonts w:ascii="Tahoma" w:hAnsi="Tahoma" w:cs="Tahoma"/>
          <w:sz w:val="26"/>
          <w:szCs w:val="26"/>
        </w:rPr>
        <w:t>Full Name &amp; Address of Authorized Representative</w:t>
      </w:r>
    </w:p>
    <w:p w:rsidR="007F1856" w:rsidRPr="00EF1A82" w:rsidRDefault="007F1856">
      <w:pPr>
        <w:ind w:left="3600" w:firstLine="720"/>
        <w:jc w:val="right"/>
        <w:rPr>
          <w:rFonts w:ascii="Tahoma" w:hAnsi="Tahoma" w:cs="Tahoma"/>
          <w:sz w:val="26"/>
          <w:szCs w:val="26"/>
        </w:rPr>
      </w:pPr>
    </w:p>
    <w:p w:rsidR="007F1856" w:rsidRPr="00EF1A82" w:rsidRDefault="007F1856">
      <w:pPr>
        <w:ind w:left="720" w:firstLine="720"/>
        <w:jc w:val="right"/>
        <w:rPr>
          <w:rFonts w:ascii="Tahoma" w:hAnsi="Tahoma" w:cs="Tahoma"/>
          <w:sz w:val="26"/>
          <w:szCs w:val="26"/>
          <w:lang w:val="pt-BR"/>
        </w:rPr>
      </w:pPr>
      <w:r w:rsidRPr="00EF1A82">
        <w:rPr>
          <w:rFonts w:ascii="Tahoma" w:hAnsi="Tahoma" w:cs="Tahoma"/>
          <w:sz w:val="26"/>
          <w:szCs w:val="26"/>
        </w:rPr>
        <w:tab/>
      </w:r>
      <w:r w:rsidRPr="00EF1A82">
        <w:rPr>
          <w:rFonts w:ascii="Tahoma" w:hAnsi="Tahoma" w:cs="Tahoma"/>
          <w:sz w:val="26"/>
          <w:szCs w:val="26"/>
          <w:lang w:val="pt-BR"/>
        </w:rPr>
        <w:t xml:space="preserve">Phone No. ………………………… </w:t>
      </w:r>
    </w:p>
    <w:p w:rsidR="007F1856" w:rsidRPr="00EF1A82" w:rsidRDefault="007F1856">
      <w:pPr>
        <w:ind w:left="720" w:firstLine="720"/>
        <w:jc w:val="right"/>
        <w:rPr>
          <w:rFonts w:ascii="Tahoma" w:hAnsi="Tahoma" w:cs="Tahoma"/>
          <w:sz w:val="26"/>
          <w:szCs w:val="26"/>
          <w:lang w:val="pt-BR"/>
        </w:rPr>
      </w:pPr>
      <w:r w:rsidRPr="00EF1A82">
        <w:rPr>
          <w:rFonts w:ascii="Tahoma" w:hAnsi="Tahoma" w:cs="Tahoma"/>
          <w:sz w:val="26"/>
          <w:szCs w:val="26"/>
          <w:lang w:val="pt-BR"/>
        </w:rPr>
        <w:t>Fax No. ……………………………</w:t>
      </w:r>
    </w:p>
    <w:p w:rsidR="007F1856" w:rsidRPr="00EF1A82" w:rsidRDefault="007F1856">
      <w:pPr>
        <w:ind w:left="720" w:firstLine="720"/>
        <w:jc w:val="right"/>
        <w:rPr>
          <w:rFonts w:ascii="Tahoma" w:hAnsi="Tahoma" w:cs="Tahoma"/>
          <w:sz w:val="26"/>
          <w:szCs w:val="26"/>
          <w:lang w:val="pt-BR"/>
        </w:rPr>
      </w:pPr>
      <w:r w:rsidRPr="00EF1A82">
        <w:rPr>
          <w:rFonts w:ascii="Tahoma" w:hAnsi="Tahoma" w:cs="Tahoma"/>
          <w:sz w:val="26"/>
          <w:szCs w:val="26"/>
          <w:lang w:val="pt-BR"/>
        </w:rPr>
        <w:t>e-mail: ……………………………..</w:t>
      </w:r>
    </w:p>
    <w:p w:rsidR="007F1856" w:rsidRPr="00EF1A82" w:rsidRDefault="007F1856">
      <w:pPr>
        <w:rPr>
          <w:rFonts w:ascii="Tahoma" w:hAnsi="Tahoma" w:cs="Tahoma"/>
          <w:sz w:val="26"/>
          <w:szCs w:val="26"/>
          <w:lang w:val="pt-BR"/>
        </w:rPr>
      </w:pPr>
    </w:p>
    <w:p w:rsidR="007F1856" w:rsidRPr="00EF1A82" w:rsidRDefault="007F1856">
      <w:pPr>
        <w:rPr>
          <w:rFonts w:ascii="Tahoma" w:hAnsi="Tahoma" w:cs="Tahoma"/>
          <w:sz w:val="26"/>
          <w:szCs w:val="26"/>
          <w:lang w:val="pt-BR"/>
        </w:rPr>
      </w:pPr>
    </w:p>
    <w:p w:rsidR="007F1856" w:rsidRPr="00EF1A82" w:rsidRDefault="007F1856">
      <w:pPr>
        <w:rPr>
          <w:rFonts w:ascii="Tahoma" w:hAnsi="Tahoma" w:cs="Tahoma"/>
          <w:sz w:val="26"/>
          <w:szCs w:val="26"/>
        </w:rPr>
      </w:pPr>
      <w:r w:rsidRPr="00EF1A82">
        <w:rPr>
          <w:rFonts w:ascii="Tahoma" w:hAnsi="Tahoma" w:cs="Tahoma"/>
          <w:sz w:val="26"/>
          <w:szCs w:val="26"/>
        </w:rPr>
        <w:t xml:space="preserve">Address of the </w:t>
      </w:r>
      <w:r w:rsidR="00971BB4" w:rsidRPr="00EF1A82">
        <w:rPr>
          <w:rFonts w:ascii="Tahoma" w:hAnsi="Tahoma" w:cs="Tahoma"/>
          <w:sz w:val="26"/>
          <w:szCs w:val="26"/>
        </w:rPr>
        <w:t>Bidder</w:t>
      </w:r>
      <w:r w:rsidRPr="00EF1A82">
        <w:rPr>
          <w:rFonts w:ascii="Tahoma" w:hAnsi="Tahoma" w:cs="Tahoma"/>
          <w:sz w:val="26"/>
          <w:szCs w:val="26"/>
        </w:rPr>
        <w:t>:</w:t>
      </w:r>
    </w:p>
    <w:p w:rsidR="007F1856" w:rsidRPr="00EF1A82" w:rsidRDefault="007F1856">
      <w:pPr>
        <w:rPr>
          <w:rFonts w:ascii="Tahoma" w:hAnsi="Tahoma" w:cs="Tahoma"/>
          <w:sz w:val="26"/>
          <w:szCs w:val="26"/>
        </w:rPr>
      </w:pPr>
    </w:p>
    <w:p w:rsidR="007F1856" w:rsidRPr="00EF1A82" w:rsidRDefault="007F1856">
      <w:pPr>
        <w:rPr>
          <w:rFonts w:ascii="Tahoma" w:hAnsi="Tahoma" w:cs="Tahoma"/>
          <w:sz w:val="26"/>
          <w:szCs w:val="26"/>
        </w:rPr>
      </w:pPr>
    </w:p>
    <w:p w:rsidR="007F1856" w:rsidRPr="00EF1A82" w:rsidRDefault="007F1856">
      <w:pPr>
        <w:rPr>
          <w:rFonts w:ascii="Tahoma" w:hAnsi="Tahoma" w:cs="Tahoma"/>
          <w:sz w:val="26"/>
          <w:szCs w:val="26"/>
        </w:rPr>
      </w:pPr>
    </w:p>
    <w:p w:rsidR="007F1856" w:rsidRPr="00EF1A82" w:rsidRDefault="007F1856">
      <w:pPr>
        <w:rPr>
          <w:rFonts w:ascii="Tahoma" w:hAnsi="Tahoma" w:cs="Tahoma"/>
          <w:sz w:val="26"/>
          <w:szCs w:val="26"/>
        </w:rPr>
      </w:pPr>
    </w:p>
    <w:p w:rsidR="007F1856" w:rsidRPr="00EF1A82" w:rsidRDefault="007F1856">
      <w:pPr>
        <w:rPr>
          <w:rFonts w:ascii="Tahoma" w:hAnsi="Tahoma" w:cs="Tahoma"/>
          <w:sz w:val="26"/>
          <w:szCs w:val="26"/>
        </w:rPr>
      </w:pPr>
      <w:proofErr w:type="gramStart"/>
      <w:r w:rsidRPr="00EF1A82">
        <w:rPr>
          <w:rFonts w:ascii="Tahoma" w:hAnsi="Tahoma" w:cs="Tahoma"/>
          <w:sz w:val="26"/>
          <w:szCs w:val="26"/>
        </w:rPr>
        <w:t>Phone No.</w:t>
      </w:r>
      <w:proofErr w:type="gramEnd"/>
      <w:r w:rsidRPr="00EF1A82">
        <w:rPr>
          <w:rFonts w:ascii="Tahoma" w:hAnsi="Tahoma" w:cs="Tahoma"/>
          <w:sz w:val="26"/>
          <w:szCs w:val="26"/>
        </w:rPr>
        <w:t xml:space="preserve"> ………………………… </w:t>
      </w:r>
    </w:p>
    <w:p w:rsidR="007F1856" w:rsidRPr="00EF1A82" w:rsidRDefault="007F1856">
      <w:pPr>
        <w:rPr>
          <w:rFonts w:ascii="Tahoma" w:hAnsi="Tahoma" w:cs="Tahoma"/>
          <w:sz w:val="26"/>
          <w:szCs w:val="26"/>
        </w:rPr>
      </w:pPr>
      <w:r w:rsidRPr="00EF1A82">
        <w:rPr>
          <w:rFonts w:ascii="Tahoma" w:hAnsi="Tahoma" w:cs="Tahoma"/>
          <w:sz w:val="26"/>
          <w:szCs w:val="26"/>
        </w:rPr>
        <w:t>Fax No. ……………………………</w:t>
      </w:r>
    </w:p>
    <w:p w:rsidR="007F1856" w:rsidRPr="00E66073" w:rsidRDefault="007F1856">
      <w:pPr>
        <w:rPr>
          <w:rFonts w:ascii="Tahoma" w:hAnsi="Tahoma" w:cs="Tahoma"/>
          <w:sz w:val="26"/>
          <w:szCs w:val="26"/>
          <w:lang w:val="en-IN"/>
        </w:rPr>
      </w:pPr>
      <w:proofErr w:type="gramStart"/>
      <w:r w:rsidRPr="00EF1A82">
        <w:rPr>
          <w:rFonts w:ascii="Tahoma" w:hAnsi="Tahoma" w:cs="Tahoma"/>
          <w:sz w:val="26"/>
          <w:szCs w:val="26"/>
        </w:rPr>
        <w:t>e-mail</w:t>
      </w:r>
      <w:proofErr w:type="gramEnd"/>
      <w:r w:rsidRPr="00EF1A82">
        <w:rPr>
          <w:rFonts w:ascii="Tahoma" w:hAnsi="Tahoma" w:cs="Tahoma"/>
          <w:sz w:val="26"/>
          <w:szCs w:val="26"/>
        </w:rPr>
        <w:t>: ……………………………..</w:t>
      </w:r>
    </w:p>
    <w:sectPr w:rsidR="007F1856" w:rsidRPr="00E66073" w:rsidSect="005E6D72">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B58" w:rsidRDefault="005B7B58">
      <w:r>
        <w:separator/>
      </w:r>
    </w:p>
  </w:endnote>
  <w:endnote w:type="continuationSeparator" w:id="0">
    <w:p w:rsidR="005B7B58" w:rsidRDefault="005B7B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Kalinga">
    <w:panose1 w:val="020B0502040204020203"/>
    <w:charset w:val="00"/>
    <w:family w:val="swiss"/>
    <w:pitch w:val="variable"/>
    <w:sig w:usb0="0008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Rupee Foradian Standard">
    <w:altName w:val="Malgun Gothic"/>
    <w:charset w:val="00"/>
    <w:family w:val="swiss"/>
    <w:pitch w:val="variable"/>
    <w:sig w:usb0="00000003"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E58" w:rsidRDefault="005E6D72">
    <w:pPr>
      <w:pStyle w:val="Footer"/>
      <w:framePr w:wrap="around" w:vAnchor="text" w:hAnchor="margin" w:xAlign="center" w:y="1"/>
      <w:rPr>
        <w:rStyle w:val="PageNumber"/>
      </w:rPr>
    </w:pPr>
    <w:r>
      <w:rPr>
        <w:rStyle w:val="PageNumber"/>
      </w:rPr>
      <w:fldChar w:fldCharType="begin"/>
    </w:r>
    <w:r w:rsidR="00CA3E58">
      <w:rPr>
        <w:rStyle w:val="PageNumber"/>
      </w:rPr>
      <w:instrText xml:space="preserve">PAGE  </w:instrText>
    </w:r>
    <w:r>
      <w:rPr>
        <w:rStyle w:val="PageNumber"/>
      </w:rPr>
      <w:fldChar w:fldCharType="end"/>
    </w:r>
  </w:p>
  <w:p w:rsidR="00CA3E58" w:rsidRDefault="00CA3E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E58" w:rsidRPr="00896732" w:rsidRDefault="005E6D72">
    <w:pPr>
      <w:pStyle w:val="Footer"/>
      <w:framePr w:wrap="around" w:vAnchor="text" w:hAnchor="margin" w:xAlign="center" w:y="1"/>
      <w:rPr>
        <w:rStyle w:val="PageNumber"/>
        <w:color w:val="000000"/>
      </w:rPr>
    </w:pPr>
    <w:r w:rsidRPr="00896732">
      <w:rPr>
        <w:rStyle w:val="PageNumber"/>
        <w:color w:val="000000"/>
      </w:rPr>
      <w:fldChar w:fldCharType="begin"/>
    </w:r>
    <w:r w:rsidR="00CA3E58" w:rsidRPr="00896732">
      <w:rPr>
        <w:rStyle w:val="PageNumber"/>
        <w:color w:val="000000"/>
      </w:rPr>
      <w:instrText xml:space="preserve">PAGE  </w:instrText>
    </w:r>
    <w:r w:rsidRPr="00896732">
      <w:rPr>
        <w:rStyle w:val="PageNumber"/>
        <w:color w:val="000000"/>
      </w:rPr>
      <w:fldChar w:fldCharType="separate"/>
    </w:r>
    <w:r w:rsidR="00F8342A">
      <w:rPr>
        <w:rStyle w:val="PageNumber"/>
        <w:noProof/>
        <w:color w:val="000000"/>
      </w:rPr>
      <w:t>41</w:t>
    </w:r>
    <w:r w:rsidRPr="00896732">
      <w:rPr>
        <w:rStyle w:val="PageNumber"/>
        <w:color w:val="000000"/>
      </w:rPr>
      <w:fldChar w:fldCharType="end"/>
    </w:r>
  </w:p>
  <w:p w:rsidR="00CA3E58" w:rsidRPr="003F76F5" w:rsidRDefault="00CA3E58">
    <w:pPr>
      <w:pStyle w:val="Footer"/>
      <w:rPr>
        <w:rFonts w:ascii="Tahoma" w:hAnsi="Tahoma" w:cs="Tahoma"/>
        <w:b/>
        <w:color w:val="000000"/>
        <w:sz w:val="18"/>
        <w:szCs w:val="18"/>
      </w:rPr>
    </w:pPr>
    <w:r>
      <w:rPr>
        <w:rFonts w:ascii="Tahoma" w:hAnsi="Tahoma" w:cs="Tahoma"/>
        <w:b/>
        <w:color w:val="000000"/>
        <w:sz w:val="18"/>
        <w:szCs w:val="18"/>
      </w:rPr>
      <w:t>Agency</w:t>
    </w:r>
    <w:r w:rsidRPr="003F76F5">
      <w:rPr>
        <w:rFonts w:ascii="Tahoma" w:hAnsi="Tahoma" w:cs="Tahoma"/>
        <w:b/>
        <w:color w:val="000000"/>
        <w:sz w:val="18"/>
        <w:szCs w:val="18"/>
      </w:rPr>
      <w:tab/>
    </w:r>
    <w:r w:rsidRPr="003F76F5">
      <w:rPr>
        <w:rFonts w:ascii="Tahoma" w:hAnsi="Tahoma" w:cs="Tahoma"/>
        <w:b/>
        <w:color w:val="000000"/>
        <w:sz w:val="18"/>
        <w:szCs w:val="18"/>
      </w:rPr>
      <w:tab/>
      <w:t>Employer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E58" w:rsidRDefault="005E6D72">
    <w:pPr>
      <w:pStyle w:val="Footer"/>
      <w:framePr w:wrap="around" w:vAnchor="text" w:hAnchor="margin" w:xAlign="center" w:y="1"/>
      <w:rPr>
        <w:rStyle w:val="PageNumber"/>
      </w:rPr>
    </w:pPr>
    <w:r>
      <w:rPr>
        <w:rStyle w:val="PageNumber"/>
      </w:rPr>
      <w:fldChar w:fldCharType="begin"/>
    </w:r>
    <w:r w:rsidR="00CA3E58">
      <w:rPr>
        <w:rStyle w:val="PageNumber"/>
      </w:rPr>
      <w:instrText xml:space="preserve">PAGE  </w:instrText>
    </w:r>
    <w:r>
      <w:rPr>
        <w:rStyle w:val="PageNumber"/>
      </w:rPr>
      <w:fldChar w:fldCharType="end"/>
    </w:r>
  </w:p>
  <w:p w:rsidR="00CA3E58" w:rsidRDefault="00CA3E5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E58" w:rsidRPr="00896732" w:rsidRDefault="005E6D72">
    <w:pPr>
      <w:pStyle w:val="Footer"/>
      <w:framePr w:wrap="around" w:vAnchor="text" w:hAnchor="margin" w:xAlign="center" w:y="1"/>
      <w:rPr>
        <w:rStyle w:val="PageNumber"/>
        <w:color w:val="000000"/>
      </w:rPr>
    </w:pPr>
    <w:r w:rsidRPr="00896732">
      <w:rPr>
        <w:rStyle w:val="PageNumber"/>
        <w:color w:val="000000"/>
      </w:rPr>
      <w:fldChar w:fldCharType="begin"/>
    </w:r>
    <w:r w:rsidR="00CA3E58" w:rsidRPr="00896732">
      <w:rPr>
        <w:rStyle w:val="PageNumber"/>
        <w:color w:val="000000"/>
      </w:rPr>
      <w:instrText xml:space="preserve">PAGE  </w:instrText>
    </w:r>
    <w:r w:rsidRPr="00896732">
      <w:rPr>
        <w:rStyle w:val="PageNumber"/>
        <w:color w:val="000000"/>
      </w:rPr>
      <w:fldChar w:fldCharType="separate"/>
    </w:r>
    <w:r w:rsidR="00F8342A">
      <w:rPr>
        <w:rStyle w:val="PageNumber"/>
        <w:noProof/>
        <w:color w:val="000000"/>
      </w:rPr>
      <w:t>42</w:t>
    </w:r>
    <w:r w:rsidRPr="00896732">
      <w:rPr>
        <w:rStyle w:val="PageNumber"/>
        <w:color w:val="000000"/>
      </w:rPr>
      <w:fldChar w:fldCharType="end"/>
    </w:r>
  </w:p>
  <w:p w:rsidR="00CA3E58" w:rsidRPr="003F76F5" w:rsidRDefault="00CA3E58">
    <w:pPr>
      <w:pStyle w:val="Footer"/>
      <w:rPr>
        <w:rFonts w:ascii="Tahoma" w:hAnsi="Tahoma" w:cs="Tahoma"/>
        <w:b/>
        <w:color w:val="000000"/>
        <w:sz w:val="18"/>
        <w:szCs w:val="18"/>
      </w:rPr>
    </w:pPr>
    <w:r>
      <w:rPr>
        <w:rFonts w:ascii="Tahoma" w:hAnsi="Tahoma" w:cs="Tahoma"/>
        <w:b/>
        <w:color w:val="000000"/>
        <w:sz w:val="18"/>
        <w:szCs w:val="18"/>
      </w:rPr>
      <w:t>Agency</w:t>
    </w:r>
    <w:r w:rsidRPr="003F76F5">
      <w:rPr>
        <w:rFonts w:ascii="Tahoma" w:hAnsi="Tahoma" w:cs="Tahoma"/>
        <w:b/>
        <w:color w:val="000000"/>
        <w:sz w:val="18"/>
        <w:szCs w:val="18"/>
      </w:rPr>
      <w:tab/>
    </w:r>
    <w:r w:rsidRPr="003F76F5">
      <w:rPr>
        <w:rFonts w:ascii="Tahoma" w:hAnsi="Tahoma" w:cs="Tahoma"/>
        <w:b/>
        <w:color w:val="000000"/>
        <w:sz w:val="18"/>
        <w:szCs w:val="18"/>
      </w:rPr>
      <w:tab/>
      <w:t>Employer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B58" w:rsidRDefault="005B7B58">
      <w:r>
        <w:separator/>
      </w:r>
    </w:p>
  </w:footnote>
  <w:footnote w:type="continuationSeparator" w:id="0">
    <w:p w:rsidR="005B7B58" w:rsidRDefault="005B7B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67A0"/>
    <w:multiLevelType w:val="hybridMultilevel"/>
    <w:tmpl w:val="3C088380"/>
    <w:lvl w:ilvl="0" w:tplc="0409000F">
      <w:start w:val="1"/>
      <w:numFmt w:val="decimal"/>
      <w:lvlText w:val="%1."/>
      <w:lvlJc w:val="left"/>
      <w:pPr>
        <w:ind w:left="63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19E4625"/>
    <w:multiLevelType w:val="multilevel"/>
    <w:tmpl w:val="EF7AE4BE"/>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4A567D6"/>
    <w:multiLevelType w:val="hybridMultilevel"/>
    <w:tmpl w:val="ADE8222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7B84348"/>
    <w:multiLevelType w:val="hybridMultilevel"/>
    <w:tmpl w:val="7EA62258"/>
    <w:lvl w:ilvl="0" w:tplc="6A281A78">
      <w:start w:val="5"/>
      <w:numFmt w:val="decimal"/>
      <w:lvlText w:val="%1."/>
      <w:lvlJc w:val="left"/>
      <w:pPr>
        <w:tabs>
          <w:tab w:val="num" w:pos="720"/>
        </w:tabs>
        <w:ind w:left="720" w:hanging="360"/>
      </w:pPr>
      <w:rPr>
        <w:rFonts w:hint="default"/>
      </w:rPr>
    </w:lvl>
    <w:lvl w:ilvl="1" w:tplc="D73248DE">
      <w:start w:val="1"/>
      <w:numFmt w:val="upperRoman"/>
      <w:lvlText w:val="%2."/>
      <w:lvlJc w:val="right"/>
      <w:pPr>
        <w:tabs>
          <w:tab w:val="num" w:pos="180"/>
        </w:tabs>
        <w:ind w:left="180" w:hanging="180"/>
      </w:pPr>
      <w:rPr>
        <w:rFonts w:hint="default"/>
      </w:rPr>
    </w:lvl>
    <w:lvl w:ilvl="2" w:tplc="E5324ED2">
      <w:start w:val="1"/>
      <w:numFmt w:val="upperRoman"/>
      <w:lvlText w:val="%3."/>
      <w:lvlJc w:val="right"/>
      <w:pPr>
        <w:tabs>
          <w:tab w:val="num" w:pos="180"/>
        </w:tabs>
        <w:ind w:left="180" w:hanging="180"/>
      </w:pPr>
      <w:rPr>
        <w:rFonts w:hint="default"/>
      </w:rPr>
    </w:lvl>
    <w:lvl w:ilvl="3" w:tplc="5C78DDB2">
      <w:start w:val="1"/>
      <w:numFmt w:val="decimal"/>
      <w:lvlText w:val="%4."/>
      <w:lvlJc w:val="left"/>
      <w:pPr>
        <w:tabs>
          <w:tab w:val="num" w:pos="720"/>
        </w:tabs>
        <w:ind w:left="720" w:hanging="360"/>
      </w:pPr>
      <w:rPr>
        <w:rFonts w:hint="default"/>
      </w:rPr>
    </w:lvl>
    <w:lvl w:ilvl="4" w:tplc="8FA4ED94">
      <w:numFmt w:val="none"/>
      <w:lvlText w:val=""/>
      <w:lvlJc w:val="left"/>
      <w:pPr>
        <w:tabs>
          <w:tab w:val="num" w:pos="360"/>
        </w:tabs>
      </w:pPr>
    </w:lvl>
    <w:lvl w:ilvl="5" w:tplc="D43EC918">
      <w:numFmt w:val="none"/>
      <w:lvlText w:val=""/>
      <w:lvlJc w:val="left"/>
      <w:pPr>
        <w:tabs>
          <w:tab w:val="num" w:pos="360"/>
        </w:tabs>
      </w:pPr>
    </w:lvl>
    <w:lvl w:ilvl="6" w:tplc="4072B56C">
      <w:numFmt w:val="none"/>
      <w:lvlText w:val=""/>
      <w:lvlJc w:val="left"/>
      <w:pPr>
        <w:tabs>
          <w:tab w:val="num" w:pos="360"/>
        </w:tabs>
      </w:pPr>
    </w:lvl>
    <w:lvl w:ilvl="7" w:tplc="775C9E58">
      <w:numFmt w:val="none"/>
      <w:lvlText w:val=""/>
      <w:lvlJc w:val="left"/>
      <w:pPr>
        <w:tabs>
          <w:tab w:val="num" w:pos="360"/>
        </w:tabs>
      </w:pPr>
    </w:lvl>
    <w:lvl w:ilvl="8" w:tplc="3AEA8562">
      <w:numFmt w:val="none"/>
      <w:lvlText w:val=""/>
      <w:lvlJc w:val="left"/>
      <w:pPr>
        <w:tabs>
          <w:tab w:val="num" w:pos="360"/>
        </w:tabs>
      </w:pPr>
    </w:lvl>
  </w:abstractNum>
  <w:abstractNum w:abstractNumId="4">
    <w:nsid w:val="0B32308C"/>
    <w:multiLevelType w:val="multilevel"/>
    <w:tmpl w:val="61B0257A"/>
    <w:lvl w:ilvl="0">
      <w:start w:val="32"/>
      <w:numFmt w:val="decimal"/>
      <w:lvlText w:val="%1."/>
      <w:lvlJc w:val="left"/>
      <w:pPr>
        <w:tabs>
          <w:tab w:val="num" w:pos="540"/>
        </w:tabs>
        <w:ind w:left="540" w:hanging="540"/>
      </w:pPr>
      <w:rPr>
        <w:rFonts w:hint="default"/>
      </w:rPr>
    </w:lvl>
    <w:lvl w:ilvl="1">
      <w:start w:val="1"/>
      <w:numFmt w:val="decimal"/>
      <w:lvlText w:val="32.%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5">
    <w:nsid w:val="0CF305D0"/>
    <w:multiLevelType w:val="hybridMultilevel"/>
    <w:tmpl w:val="CA3CEC86"/>
    <w:lvl w:ilvl="0" w:tplc="5CEC2EDE">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592CD2"/>
    <w:multiLevelType w:val="hybridMultilevel"/>
    <w:tmpl w:val="530ED186"/>
    <w:lvl w:ilvl="0" w:tplc="7424F04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126C5AA9"/>
    <w:multiLevelType w:val="multilevel"/>
    <w:tmpl w:val="9BCED67E"/>
    <w:lvl w:ilvl="0">
      <w:start w:val="1"/>
      <w:numFmt w:val="decimal"/>
      <w:lvlText w:val="%1."/>
      <w:lvlJc w:val="left"/>
      <w:pPr>
        <w:ind w:left="630" w:hanging="630"/>
      </w:pPr>
      <w:rPr>
        <w:rFonts w:hint="default"/>
      </w:rPr>
    </w:lvl>
    <w:lvl w:ilvl="1">
      <w:start w:val="1"/>
      <w:numFmt w:val="decimal"/>
      <w:lvlText w:val="%1.%2."/>
      <w:lvlJc w:val="left"/>
      <w:pPr>
        <w:ind w:left="913" w:hanging="63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12F6166E"/>
    <w:multiLevelType w:val="hybridMultilevel"/>
    <w:tmpl w:val="99EEC256"/>
    <w:lvl w:ilvl="0" w:tplc="69B26312">
      <w:start w:val="1"/>
      <w:numFmt w:val="bullet"/>
      <w:lvlText w:val=""/>
      <w:lvlJc w:val="left"/>
      <w:pPr>
        <w:tabs>
          <w:tab w:val="num" w:pos="2520"/>
        </w:tabs>
        <w:ind w:left="2520" w:hanging="360"/>
      </w:pPr>
      <w:rPr>
        <w:rFonts w:ascii="Wingdings" w:hAnsi="Wingdings" w:hint="default"/>
      </w:rPr>
    </w:lvl>
    <w:lvl w:ilvl="1" w:tplc="0458E032">
      <w:start w:val="1"/>
      <w:numFmt w:val="bullet"/>
      <w:lvlText w:val="o"/>
      <w:lvlJc w:val="left"/>
      <w:pPr>
        <w:tabs>
          <w:tab w:val="num" w:pos="3180"/>
        </w:tabs>
        <w:ind w:left="3180" w:hanging="360"/>
      </w:pPr>
      <w:rPr>
        <w:rFonts w:ascii="Courier New" w:hAnsi="Courier New" w:cs="Courier New" w:hint="default"/>
      </w:rPr>
    </w:lvl>
    <w:lvl w:ilvl="2" w:tplc="7DACA3D2" w:tentative="1">
      <w:start w:val="1"/>
      <w:numFmt w:val="bullet"/>
      <w:lvlText w:val=""/>
      <w:lvlJc w:val="left"/>
      <w:pPr>
        <w:tabs>
          <w:tab w:val="num" w:pos="3900"/>
        </w:tabs>
        <w:ind w:left="3900" w:hanging="360"/>
      </w:pPr>
      <w:rPr>
        <w:rFonts w:ascii="Wingdings" w:hAnsi="Wingdings" w:hint="default"/>
      </w:rPr>
    </w:lvl>
    <w:lvl w:ilvl="3" w:tplc="5C3CD294" w:tentative="1">
      <w:start w:val="1"/>
      <w:numFmt w:val="bullet"/>
      <w:lvlText w:val=""/>
      <w:lvlJc w:val="left"/>
      <w:pPr>
        <w:tabs>
          <w:tab w:val="num" w:pos="4620"/>
        </w:tabs>
        <w:ind w:left="4620" w:hanging="360"/>
      </w:pPr>
      <w:rPr>
        <w:rFonts w:ascii="Symbol" w:hAnsi="Symbol" w:hint="default"/>
      </w:rPr>
    </w:lvl>
    <w:lvl w:ilvl="4" w:tplc="0E4CE27E" w:tentative="1">
      <w:start w:val="1"/>
      <w:numFmt w:val="bullet"/>
      <w:lvlText w:val="o"/>
      <w:lvlJc w:val="left"/>
      <w:pPr>
        <w:tabs>
          <w:tab w:val="num" w:pos="5340"/>
        </w:tabs>
        <w:ind w:left="5340" w:hanging="360"/>
      </w:pPr>
      <w:rPr>
        <w:rFonts w:ascii="Courier New" w:hAnsi="Courier New" w:cs="Courier New" w:hint="default"/>
      </w:rPr>
    </w:lvl>
    <w:lvl w:ilvl="5" w:tplc="75CA2BB4" w:tentative="1">
      <w:start w:val="1"/>
      <w:numFmt w:val="bullet"/>
      <w:lvlText w:val=""/>
      <w:lvlJc w:val="left"/>
      <w:pPr>
        <w:tabs>
          <w:tab w:val="num" w:pos="6060"/>
        </w:tabs>
        <w:ind w:left="6060" w:hanging="360"/>
      </w:pPr>
      <w:rPr>
        <w:rFonts w:ascii="Wingdings" w:hAnsi="Wingdings" w:hint="default"/>
      </w:rPr>
    </w:lvl>
    <w:lvl w:ilvl="6" w:tplc="FC6EBDB0" w:tentative="1">
      <w:start w:val="1"/>
      <w:numFmt w:val="bullet"/>
      <w:lvlText w:val=""/>
      <w:lvlJc w:val="left"/>
      <w:pPr>
        <w:tabs>
          <w:tab w:val="num" w:pos="6780"/>
        </w:tabs>
        <w:ind w:left="6780" w:hanging="360"/>
      </w:pPr>
      <w:rPr>
        <w:rFonts w:ascii="Symbol" w:hAnsi="Symbol" w:hint="default"/>
      </w:rPr>
    </w:lvl>
    <w:lvl w:ilvl="7" w:tplc="B3369904" w:tentative="1">
      <w:start w:val="1"/>
      <w:numFmt w:val="bullet"/>
      <w:lvlText w:val="o"/>
      <w:lvlJc w:val="left"/>
      <w:pPr>
        <w:tabs>
          <w:tab w:val="num" w:pos="7500"/>
        </w:tabs>
        <w:ind w:left="7500" w:hanging="360"/>
      </w:pPr>
      <w:rPr>
        <w:rFonts w:ascii="Courier New" w:hAnsi="Courier New" w:cs="Courier New" w:hint="default"/>
      </w:rPr>
    </w:lvl>
    <w:lvl w:ilvl="8" w:tplc="A01614FA" w:tentative="1">
      <w:start w:val="1"/>
      <w:numFmt w:val="bullet"/>
      <w:lvlText w:val=""/>
      <w:lvlJc w:val="left"/>
      <w:pPr>
        <w:tabs>
          <w:tab w:val="num" w:pos="8220"/>
        </w:tabs>
        <w:ind w:left="8220" w:hanging="360"/>
      </w:pPr>
      <w:rPr>
        <w:rFonts w:ascii="Wingdings" w:hAnsi="Wingdings" w:hint="default"/>
      </w:rPr>
    </w:lvl>
  </w:abstractNum>
  <w:abstractNum w:abstractNumId="9">
    <w:nsid w:val="230813B9"/>
    <w:multiLevelType w:val="multilevel"/>
    <w:tmpl w:val="6CFED930"/>
    <w:lvl w:ilvl="0">
      <w:start w:val="24"/>
      <w:numFmt w:val="decimal"/>
      <w:lvlText w:val="%1."/>
      <w:lvlJc w:val="left"/>
      <w:pPr>
        <w:tabs>
          <w:tab w:val="num" w:pos="540"/>
        </w:tabs>
        <w:ind w:left="540" w:hanging="540"/>
      </w:pPr>
      <w:rPr>
        <w:rFonts w:hint="default"/>
      </w:rPr>
    </w:lvl>
    <w:lvl w:ilvl="1">
      <w:start w:val="1"/>
      <w:numFmt w:val="decimal"/>
      <w:lvlText w:val="23.%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0">
    <w:nsid w:val="23AF3861"/>
    <w:multiLevelType w:val="hybridMultilevel"/>
    <w:tmpl w:val="2540783C"/>
    <w:lvl w:ilvl="0" w:tplc="3B323648">
      <w:start w:val="1"/>
      <w:numFmt w:val="lowerLetter"/>
      <w:lvlText w:val="%1)"/>
      <w:lvlJc w:val="left"/>
      <w:pPr>
        <w:tabs>
          <w:tab w:val="num" w:pos="2160"/>
        </w:tabs>
        <w:ind w:left="2160" w:hanging="360"/>
      </w:pPr>
      <w:rPr>
        <w:rFonts w:hint="default"/>
      </w:rPr>
    </w:lvl>
    <w:lvl w:ilvl="1" w:tplc="BA9EF43E">
      <w:start w:val="1"/>
      <w:numFmt w:val="lowerLetter"/>
      <w:lvlText w:val="%2."/>
      <w:lvlJc w:val="left"/>
      <w:pPr>
        <w:tabs>
          <w:tab w:val="num" w:pos="720"/>
        </w:tabs>
        <w:ind w:left="720" w:hanging="360"/>
      </w:pPr>
    </w:lvl>
    <w:lvl w:ilvl="2" w:tplc="ACB07066">
      <w:start w:val="1"/>
      <w:numFmt w:val="lowerRoman"/>
      <w:lvlText w:val="%3."/>
      <w:lvlJc w:val="right"/>
      <w:pPr>
        <w:tabs>
          <w:tab w:val="num" w:pos="1440"/>
        </w:tabs>
        <w:ind w:left="1440" w:hanging="180"/>
      </w:pPr>
    </w:lvl>
    <w:lvl w:ilvl="3" w:tplc="636C9EBE">
      <w:start w:val="1"/>
      <w:numFmt w:val="decimal"/>
      <w:lvlText w:val="%4."/>
      <w:lvlJc w:val="left"/>
      <w:pPr>
        <w:tabs>
          <w:tab w:val="num" w:pos="2160"/>
        </w:tabs>
        <w:ind w:left="2160" w:hanging="360"/>
      </w:pPr>
    </w:lvl>
    <w:lvl w:ilvl="4" w:tplc="55342BBA" w:tentative="1">
      <w:start w:val="1"/>
      <w:numFmt w:val="lowerLetter"/>
      <w:lvlText w:val="%5."/>
      <w:lvlJc w:val="left"/>
      <w:pPr>
        <w:tabs>
          <w:tab w:val="num" w:pos="2880"/>
        </w:tabs>
        <w:ind w:left="2880" w:hanging="360"/>
      </w:pPr>
    </w:lvl>
    <w:lvl w:ilvl="5" w:tplc="EB907114" w:tentative="1">
      <w:start w:val="1"/>
      <w:numFmt w:val="lowerRoman"/>
      <w:lvlText w:val="%6."/>
      <w:lvlJc w:val="right"/>
      <w:pPr>
        <w:tabs>
          <w:tab w:val="num" w:pos="3600"/>
        </w:tabs>
        <w:ind w:left="3600" w:hanging="180"/>
      </w:pPr>
    </w:lvl>
    <w:lvl w:ilvl="6" w:tplc="A4C23090" w:tentative="1">
      <w:start w:val="1"/>
      <w:numFmt w:val="decimal"/>
      <w:lvlText w:val="%7."/>
      <w:lvlJc w:val="left"/>
      <w:pPr>
        <w:tabs>
          <w:tab w:val="num" w:pos="4320"/>
        </w:tabs>
        <w:ind w:left="4320" w:hanging="360"/>
      </w:pPr>
    </w:lvl>
    <w:lvl w:ilvl="7" w:tplc="508C90C4" w:tentative="1">
      <w:start w:val="1"/>
      <w:numFmt w:val="lowerLetter"/>
      <w:lvlText w:val="%8."/>
      <w:lvlJc w:val="left"/>
      <w:pPr>
        <w:tabs>
          <w:tab w:val="num" w:pos="5040"/>
        </w:tabs>
        <w:ind w:left="5040" w:hanging="360"/>
      </w:pPr>
    </w:lvl>
    <w:lvl w:ilvl="8" w:tplc="11403098" w:tentative="1">
      <w:start w:val="1"/>
      <w:numFmt w:val="lowerRoman"/>
      <w:lvlText w:val="%9."/>
      <w:lvlJc w:val="right"/>
      <w:pPr>
        <w:tabs>
          <w:tab w:val="num" w:pos="5760"/>
        </w:tabs>
        <w:ind w:left="5760" w:hanging="180"/>
      </w:pPr>
    </w:lvl>
  </w:abstractNum>
  <w:abstractNum w:abstractNumId="11">
    <w:nsid w:val="2544E31C"/>
    <w:multiLevelType w:val="hybridMultilevel"/>
    <w:tmpl w:val="DC813E66"/>
    <w:lvl w:ilvl="0" w:tplc="18CCB9E0">
      <w:start w:val="1"/>
      <w:numFmt w:val="decimal"/>
      <w:lvlText w:val="%1."/>
      <w:lvlJc w:val="left"/>
      <w:rPr>
        <w:rFonts w:cs="Times New Roman"/>
      </w:rPr>
    </w:lvl>
    <w:lvl w:ilvl="1" w:tplc="04090003">
      <w:numFmt w:val="decimal"/>
      <w:lvlText w:val=""/>
      <w:lvlJc w:val="left"/>
      <w:rPr>
        <w:rFonts w:cs="Times New Roman"/>
      </w:rPr>
    </w:lvl>
    <w:lvl w:ilvl="2" w:tplc="04090005">
      <w:numFmt w:val="decimal"/>
      <w:lvlText w:val=""/>
      <w:lvlJc w:val="left"/>
      <w:rPr>
        <w:rFonts w:cs="Times New Roman"/>
      </w:rPr>
    </w:lvl>
    <w:lvl w:ilvl="3" w:tplc="04090001">
      <w:numFmt w:val="decimal"/>
      <w:lvlText w:val=""/>
      <w:lvlJc w:val="left"/>
      <w:rPr>
        <w:rFonts w:cs="Times New Roman"/>
      </w:rPr>
    </w:lvl>
    <w:lvl w:ilvl="4" w:tplc="04090003">
      <w:numFmt w:val="decimal"/>
      <w:lvlText w:val=""/>
      <w:lvlJc w:val="left"/>
      <w:rPr>
        <w:rFonts w:cs="Times New Roman"/>
      </w:rPr>
    </w:lvl>
    <w:lvl w:ilvl="5" w:tplc="04090005">
      <w:numFmt w:val="decimal"/>
      <w:lvlText w:val=""/>
      <w:lvlJc w:val="left"/>
      <w:rPr>
        <w:rFonts w:cs="Times New Roman"/>
      </w:rPr>
    </w:lvl>
    <w:lvl w:ilvl="6" w:tplc="04090001">
      <w:numFmt w:val="decimal"/>
      <w:lvlText w:val=""/>
      <w:lvlJc w:val="left"/>
      <w:rPr>
        <w:rFonts w:cs="Times New Roman"/>
      </w:rPr>
    </w:lvl>
    <w:lvl w:ilvl="7" w:tplc="04090003">
      <w:numFmt w:val="decimal"/>
      <w:lvlText w:val=""/>
      <w:lvlJc w:val="left"/>
      <w:rPr>
        <w:rFonts w:cs="Times New Roman"/>
      </w:rPr>
    </w:lvl>
    <w:lvl w:ilvl="8" w:tplc="04090005">
      <w:numFmt w:val="decimal"/>
      <w:lvlText w:val=""/>
      <w:lvlJc w:val="left"/>
      <w:rPr>
        <w:rFonts w:cs="Times New Roman"/>
      </w:rPr>
    </w:lvl>
  </w:abstractNum>
  <w:abstractNum w:abstractNumId="12">
    <w:nsid w:val="25DB049C"/>
    <w:multiLevelType w:val="multilevel"/>
    <w:tmpl w:val="541A005C"/>
    <w:lvl w:ilvl="0">
      <w:start w:val="33"/>
      <w:numFmt w:val="decimal"/>
      <w:lvlText w:val="%1."/>
      <w:lvlJc w:val="left"/>
      <w:pPr>
        <w:tabs>
          <w:tab w:val="num" w:pos="540"/>
        </w:tabs>
        <w:ind w:left="540" w:hanging="54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3">
    <w:nsid w:val="27AF1D65"/>
    <w:multiLevelType w:val="hybridMultilevel"/>
    <w:tmpl w:val="9C5A9572"/>
    <w:lvl w:ilvl="0" w:tplc="FFFFFFFF">
      <w:start w:val="1"/>
      <w:numFmt w:val="lowerLetter"/>
      <w:lvlText w:val="%1)"/>
      <w:lvlJc w:val="left"/>
      <w:pPr>
        <w:tabs>
          <w:tab w:val="num" w:pos="1080"/>
        </w:tabs>
        <w:ind w:left="1080" w:hanging="360"/>
      </w:pPr>
      <w:rPr>
        <w:rFonts w:hint="default"/>
      </w:rPr>
    </w:lvl>
    <w:lvl w:ilvl="1" w:tplc="FFFFFFFF">
      <w:start w:val="1"/>
      <w:numFmt w:val="lowerLetter"/>
      <w:lvlText w:val="%2."/>
      <w:lvlJc w:val="left"/>
      <w:pPr>
        <w:tabs>
          <w:tab w:val="num" w:pos="2160"/>
        </w:tabs>
        <w:ind w:left="2160" w:hanging="72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nsid w:val="34211F69"/>
    <w:multiLevelType w:val="hybridMultilevel"/>
    <w:tmpl w:val="41A022F4"/>
    <w:lvl w:ilvl="0" w:tplc="5CEC2EDE">
      <w:start w:val="8"/>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68D7AE3"/>
    <w:multiLevelType w:val="hybridMultilevel"/>
    <w:tmpl w:val="94EC9BD8"/>
    <w:lvl w:ilvl="0" w:tplc="6F90424C">
      <w:start w:val="1"/>
      <w:numFmt w:val="lowerLetter"/>
      <w:lvlText w:val="(%1)"/>
      <w:lvlJc w:val="left"/>
      <w:pPr>
        <w:tabs>
          <w:tab w:val="num" w:pos="1440"/>
        </w:tabs>
        <w:ind w:left="1440" w:hanging="360"/>
      </w:pPr>
      <w:rPr>
        <w:rFonts w:hint="default"/>
      </w:rPr>
    </w:lvl>
    <w:lvl w:ilvl="1" w:tplc="04090019">
      <w:start w:val="36"/>
      <w:numFmt w:val="decimal"/>
      <w:lvlText w:val="%2."/>
      <w:lvlJc w:val="left"/>
      <w:pPr>
        <w:tabs>
          <w:tab w:val="num" w:pos="2160"/>
        </w:tabs>
        <w:ind w:left="2160" w:hanging="360"/>
      </w:pPr>
      <w:rPr>
        <w:rFonts w:hint="default"/>
      </w:rPr>
    </w:lvl>
    <w:lvl w:ilvl="2" w:tplc="0409001B">
      <w:start w:val="3"/>
      <w:numFmt w:val="lowerRoman"/>
      <w:lvlText w:val="%3."/>
      <w:lvlJc w:val="left"/>
      <w:pPr>
        <w:tabs>
          <w:tab w:val="num" w:pos="3420"/>
        </w:tabs>
        <w:ind w:left="3420" w:hanging="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36FA41E5"/>
    <w:multiLevelType w:val="hybridMultilevel"/>
    <w:tmpl w:val="5C744D10"/>
    <w:lvl w:ilvl="0" w:tplc="DD909298">
      <w:start w:val="1"/>
      <w:numFmt w:val="lowerLetter"/>
      <w:lvlText w:val="%1)"/>
      <w:lvlJc w:val="left"/>
      <w:pPr>
        <w:tabs>
          <w:tab w:val="num" w:pos="1680"/>
        </w:tabs>
        <w:ind w:left="1680" w:hanging="960"/>
      </w:pPr>
      <w:rPr>
        <w:rFonts w:hint="default"/>
      </w:rPr>
    </w:lvl>
    <w:lvl w:ilvl="1" w:tplc="C3EA78FA"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B0F63F7"/>
    <w:multiLevelType w:val="hybridMultilevel"/>
    <w:tmpl w:val="98A8F488"/>
    <w:lvl w:ilvl="0" w:tplc="0F186516">
      <w:start w:val="1"/>
      <w:numFmt w:val="lowerLetter"/>
      <w:lvlText w:val="%1)"/>
      <w:lvlJc w:val="left"/>
      <w:pPr>
        <w:tabs>
          <w:tab w:val="num" w:pos="1800"/>
        </w:tabs>
        <w:ind w:left="1800" w:hanging="360"/>
      </w:pPr>
    </w:lvl>
    <w:lvl w:ilvl="1" w:tplc="96A81934" w:tentative="1">
      <w:start w:val="1"/>
      <w:numFmt w:val="lowerLetter"/>
      <w:lvlText w:val="%2."/>
      <w:lvlJc w:val="left"/>
      <w:pPr>
        <w:tabs>
          <w:tab w:val="num" w:pos="2520"/>
        </w:tabs>
        <w:ind w:left="2520" w:hanging="360"/>
      </w:pPr>
    </w:lvl>
    <w:lvl w:ilvl="2" w:tplc="4D2CFCA2"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3CA83E33"/>
    <w:multiLevelType w:val="hybridMultilevel"/>
    <w:tmpl w:val="E3DE5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2635DE"/>
    <w:multiLevelType w:val="hybridMultilevel"/>
    <w:tmpl w:val="9A3686DC"/>
    <w:lvl w:ilvl="0" w:tplc="FB10233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0F06DC5"/>
    <w:multiLevelType w:val="hybridMultilevel"/>
    <w:tmpl w:val="EF7C249C"/>
    <w:lvl w:ilvl="0" w:tplc="04090017">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1A04AD5"/>
    <w:multiLevelType w:val="hybridMultilevel"/>
    <w:tmpl w:val="60FAEB70"/>
    <w:lvl w:ilvl="0" w:tplc="2BE69F3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2EB6F9C"/>
    <w:multiLevelType w:val="hybridMultilevel"/>
    <w:tmpl w:val="3FF2823A"/>
    <w:lvl w:ilvl="0" w:tplc="0409000F">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7CF0F61"/>
    <w:multiLevelType w:val="hybridMultilevel"/>
    <w:tmpl w:val="57C22CE6"/>
    <w:lvl w:ilvl="0" w:tplc="79EE171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A740180"/>
    <w:multiLevelType w:val="multilevel"/>
    <w:tmpl w:val="954293FC"/>
    <w:lvl w:ilvl="0">
      <w:start w:val="24"/>
      <w:numFmt w:val="decimal"/>
      <w:lvlText w:val="%1."/>
      <w:lvlJc w:val="left"/>
      <w:pPr>
        <w:tabs>
          <w:tab w:val="num" w:pos="540"/>
        </w:tabs>
        <w:ind w:left="540" w:hanging="54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25">
    <w:nsid w:val="4B1F30C4"/>
    <w:multiLevelType w:val="multilevel"/>
    <w:tmpl w:val="E55ECAB4"/>
    <w:lvl w:ilvl="0">
      <w:start w:val="1"/>
      <w:numFmt w:val="low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nsid w:val="503F48FB"/>
    <w:multiLevelType w:val="hybridMultilevel"/>
    <w:tmpl w:val="87626214"/>
    <w:lvl w:ilvl="0" w:tplc="A3D6DBD0">
      <w:start w:val="1"/>
      <w:numFmt w:val="decimal"/>
      <w:lvlText w:val="%1)"/>
      <w:lvlJc w:val="left"/>
      <w:pPr>
        <w:tabs>
          <w:tab w:val="num" w:pos="2160"/>
        </w:tabs>
        <w:ind w:left="2160" w:hanging="360"/>
      </w:pPr>
      <w:rPr>
        <w:rFonts w:hint="default"/>
      </w:rPr>
    </w:lvl>
    <w:lvl w:ilvl="1" w:tplc="04090019">
      <w:start w:val="1"/>
      <w:numFmt w:val="lowerRoman"/>
      <w:lvlText w:val="(%2)"/>
      <w:lvlJc w:val="left"/>
      <w:pPr>
        <w:tabs>
          <w:tab w:val="num" w:pos="3960"/>
        </w:tabs>
        <w:ind w:left="3960" w:hanging="1440"/>
      </w:pPr>
      <w:rPr>
        <w:rFonts w:hint="default"/>
      </w:r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7">
    <w:nsid w:val="506E510E"/>
    <w:multiLevelType w:val="multilevel"/>
    <w:tmpl w:val="954293FC"/>
    <w:lvl w:ilvl="0">
      <w:start w:val="24"/>
      <w:numFmt w:val="decimal"/>
      <w:lvlText w:val="%1."/>
      <w:lvlJc w:val="left"/>
      <w:pPr>
        <w:tabs>
          <w:tab w:val="num" w:pos="540"/>
        </w:tabs>
        <w:ind w:left="540" w:hanging="54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28">
    <w:nsid w:val="549E0246"/>
    <w:multiLevelType w:val="multilevel"/>
    <w:tmpl w:val="629A1E2A"/>
    <w:lvl w:ilvl="0">
      <w:start w:val="32"/>
      <w:numFmt w:val="decimal"/>
      <w:lvlText w:val="%1."/>
      <w:lvlJc w:val="left"/>
      <w:pPr>
        <w:tabs>
          <w:tab w:val="num" w:pos="540"/>
        </w:tabs>
        <w:ind w:left="540" w:hanging="540"/>
      </w:pPr>
      <w:rPr>
        <w:rFonts w:hint="default"/>
      </w:rPr>
    </w:lvl>
    <w:lvl w:ilvl="1">
      <w:start w:val="1"/>
      <w:numFmt w:val="decimal"/>
      <w:lvlText w:val="3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29">
    <w:nsid w:val="551F4E8A"/>
    <w:multiLevelType w:val="multilevel"/>
    <w:tmpl w:val="E5AEFA3A"/>
    <w:lvl w:ilvl="0">
      <w:start w:val="32"/>
      <w:numFmt w:val="decimal"/>
      <w:lvlText w:val="%1."/>
      <w:lvlJc w:val="left"/>
      <w:pPr>
        <w:tabs>
          <w:tab w:val="num" w:pos="540"/>
        </w:tabs>
        <w:ind w:left="540" w:hanging="54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30">
    <w:nsid w:val="58C55144"/>
    <w:multiLevelType w:val="multilevel"/>
    <w:tmpl w:val="B58E8768"/>
    <w:lvl w:ilvl="0">
      <w:start w:val="1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1">
    <w:nsid w:val="5B5C1229"/>
    <w:multiLevelType w:val="multilevel"/>
    <w:tmpl w:val="DCC891F6"/>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32">
    <w:nsid w:val="5EA77F26"/>
    <w:multiLevelType w:val="hybridMultilevel"/>
    <w:tmpl w:val="DEB2E91C"/>
    <w:lvl w:ilvl="0" w:tplc="C14AEEC0">
      <w:start w:val="1"/>
      <w:numFmt w:val="lowerLetter"/>
      <w:lvlText w:val="%1)"/>
      <w:lvlJc w:val="left"/>
      <w:pPr>
        <w:tabs>
          <w:tab w:val="num" w:pos="1080"/>
        </w:tabs>
        <w:ind w:left="1080" w:hanging="360"/>
      </w:pPr>
      <w:rPr>
        <w:rFonts w:hint="default"/>
      </w:rPr>
    </w:lvl>
    <w:lvl w:ilvl="1" w:tplc="DC2E8F7A" w:tentative="1">
      <w:start w:val="1"/>
      <w:numFmt w:val="lowerLetter"/>
      <w:lvlText w:val="%2."/>
      <w:lvlJc w:val="left"/>
      <w:pPr>
        <w:tabs>
          <w:tab w:val="num" w:pos="1800"/>
        </w:tabs>
        <w:ind w:left="1800" w:hanging="360"/>
      </w:pPr>
    </w:lvl>
    <w:lvl w:ilvl="2" w:tplc="BD90B1E0" w:tentative="1">
      <w:start w:val="1"/>
      <w:numFmt w:val="lowerRoman"/>
      <w:lvlText w:val="%3."/>
      <w:lvlJc w:val="right"/>
      <w:pPr>
        <w:tabs>
          <w:tab w:val="num" w:pos="2520"/>
        </w:tabs>
        <w:ind w:left="2520" w:hanging="180"/>
      </w:pPr>
    </w:lvl>
    <w:lvl w:ilvl="3" w:tplc="5A16614E" w:tentative="1">
      <w:start w:val="1"/>
      <w:numFmt w:val="decimal"/>
      <w:lvlText w:val="%4."/>
      <w:lvlJc w:val="left"/>
      <w:pPr>
        <w:tabs>
          <w:tab w:val="num" w:pos="3240"/>
        </w:tabs>
        <w:ind w:left="3240" w:hanging="360"/>
      </w:pPr>
    </w:lvl>
    <w:lvl w:ilvl="4" w:tplc="6E6CB8A0" w:tentative="1">
      <w:start w:val="1"/>
      <w:numFmt w:val="lowerLetter"/>
      <w:lvlText w:val="%5."/>
      <w:lvlJc w:val="left"/>
      <w:pPr>
        <w:tabs>
          <w:tab w:val="num" w:pos="3960"/>
        </w:tabs>
        <w:ind w:left="3960" w:hanging="360"/>
      </w:pPr>
    </w:lvl>
    <w:lvl w:ilvl="5" w:tplc="614E667A" w:tentative="1">
      <w:start w:val="1"/>
      <w:numFmt w:val="lowerRoman"/>
      <w:lvlText w:val="%6."/>
      <w:lvlJc w:val="right"/>
      <w:pPr>
        <w:tabs>
          <w:tab w:val="num" w:pos="4680"/>
        </w:tabs>
        <w:ind w:left="4680" w:hanging="180"/>
      </w:pPr>
    </w:lvl>
    <w:lvl w:ilvl="6" w:tplc="CA42F55A" w:tentative="1">
      <w:start w:val="1"/>
      <w:numFmt w:val="decimal"/>
      <w:lvlText w:val="%7."/>
      <w:lvlJc w:val="left"/>
      <w:pPr>
        <w:tabs>
          <w:tab w:val="num" w:pos="5400"/>
        </w:tabs>
        <w:ind w:left="5400" w:hanging="360"/>
      </w:pPr>
    </w:lvl>
    <w:lvl w:ilvl="7" w:tplc="442817D2" w:tentative="1">
      <w:start w:val="1"/>
      <w:numFmt w:val="lowerLetter"/>
      <w:lvlText w:val="%8."/>
      <w:lvlJc w:val="left"/>
      <w:pPr>
        <w:tabs>
          <w:tab w:val="num" w:pos="6120"/>
        </w:tabs>
        <w:ind w:left="6120" w:hanging="360"/>
      </w:pPr>
    </w:lvl>
    <w:lvl w:ilvl="8" w:tplc="38325CAE" w:tentative="1">
      <w:start w:val="1"/>
      <w:numFmt w:val="lowerRoman"/>
      <w:lvlText w:val="%9."/>
      <w:lvlJc w:val="right"/>
      <w:pPr>
        <w:tabs>
          <w:tab w:val="num" w:pos="6840"/>
        </w:tabs>
        <w:ind w:left="6840" w:hanging="180"/>
      </w:pPr>
    </w:lvl>
  </w:abstractNum>
  <w:abstractNum w:abstractNumId="33">
    <w:nsid w:val="621E6428"/>
    <w:multiLevelType w:val="hybridMultilevel"/>
    <w:tmpl w:val="17C41F96"/>
    <w:lvl w:ilvl="0" w:tplc="175A5BC8">
      <w:start w:val="1"/>
      <w:numFmt w:val="decimal"/>
      <w:lvlText w:val="%1."/>
      <w:lvlJc w:val="left"/>
      <w:pPr>
        <w:tabs>
          <w:tab w:val="num" w:pos="900"/>
        </w:tabs>
        <w:ind w:left="900" w:hanging="360"/>
      </w:pPr>
    </w:lvl>
    <w:lvl w:ilvl="1" w:tplc="6E10B4C4"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5C20EC0"/>
    <w:multiLevelType w:val="hybridMultilevel"/>
    <w:tmpl w:val="E55ECAB4"/>
    <w:lvl w:ilvl="0" w:tplc="31980D4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06241E6"/>
    <w:multiLevelType w:val="hybridMultilevel"/>
    <w:tmpl w:val="2176078C"/>
    <w:lvl w:ilvl="0" w:tplc="5CEC2EDE">
      <w:start w:val="6"/>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73B065CF"/>
    <w:multiLevelType w:val="hybridMultilevel"/>
    <w:tmpl w:val="8EE68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F45506"/>
    <w:multiLevelType w:val="hybridMultilevel"/>
    <w:tmpl w:val="CBC26CF6"/>
    <w:lvl w:ilvl="0" w:tplc="0409000F">
      <w:start w:val="1"/>
      <w:numFmt w:val="lowerLetter"/>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37"/>
  </w:num>
  <w:num w:numId="2">
    <w:abstractNumId w:val="15"/>
  </w:num>
  <w:num w:numId="3">
    <w:abstractNumId w:val="32"/>
  </w:num>
  <w:num w:numId="4">
    <w:abstractNumId w:val="21"/>
  </w:num>
  <w:num w:numId="5">
    <w:abstractNumId w:val="3"/>
  </w:num>
  <w:num w:numId="6">
    <w:abstractNumId w:val="10"/>
  </w:num>
  <w:num w:numId="7">
    <w:abstractNumId w:val="17"/>
  </w:num>
  <w:num w:numId="8">
    <w:abstractNumId w:val="23"/>
  </w:num>
  <w:num w:numId="9">
    <w:abstractNumId w:val="1"/>
  </w:num>
  <w:num w:numId="10">
    <w:abstractNumId w:val="13"/>
  </w:num>
  <w:num w:numId="11">
    <w:abstractNumId w:val="2"/>
  </w:num>
  <w:num w:numId="12">
    <w:abstractNumId w:val="33"/>
  </w:num>
  <w:num w:numId="13">
    <w:abstractNumId w:val="20"/>
  </w:num>
  <w:num w:numId="14">
    <w:abstractNumId w:val="26"/>
  </w:num>
  <w:num w:numId="15">
    <w:abstractNumId w:val="22"/>
  </w:num>
  <w:num w:numId="16">
    <w:abstractNumId w:val="16"/>
  </w:num>
  <w:num w:numId="17">
    <w:abstractNumId w:val="34"/>
  </w:num>
  <w:num w:numId="18">
    <w:abstractNumId w:val="19"/>
  </w:num>
  <w:num w:numId="19">
    <w:abstractNumId w:val="8"/>
  </w:num>
  <w:num w:numId="20">
    <w:abstractNumId w:val="9"/>
  </w:num>
  <w:num w:numId="21">
    <w:abstractNumId w:val="28"/>
  </w:num>
  <w:num w:numId="22">
    <w:abstractNumId w:val="4"/>
  </w:num>
  <w:num w:numId="23">
    <w:abstractNumId w:val="0"/>
  </w:num>
  <w:num w:numId="24">
    <w:abstractNumId w:val="11"/>
  </w:num>
  <w:num w:numId="25">
    <w:abstractNumId w:val="36"/>
  </w:num>
  <w:num w:numId="26">
    <w:abstractNumId w:val="25"/>
  </w:num>
  <w:num w:numId="27">
    <w:abstractNumId w:val="5"/>
  </w:num>
  <w:num w:numId="28">
    <w:abstractNumId w:val="35"/>
  </w:num>
  <w:num w:numId="29">
    <w:abstractNumId w:val="14"/>
  </w:num>
  <w:num w:numId="30">
    <w:abstractNumId w:val="7"/>
  </w:num>
  <w:num w:numId="31">
    <w:abstractNumId w:val="24"/>
  </w:num>
  <w:num w:numId="32">
    <w:abstractNumId w:val="27"/>
  </w:num>
  <w:num w:numId="33">
    <w:abstractNumId w:val="29"/>
  </w:num>
  <w:num w:numId="34">
    <w:abstractNumId w:val="12"/>
  </w:num>
  <w:num w:numId="35">
    <w:abstractNumId w:val="30"/>
  </w:num>
  <w:num w:numId="36">
    <w:abstractNumId w:val="31"/>
  </w:num>
  <w:num w:numId="37">
    <w:abstractNumId w:val="18"/>
  </w:num>
  <w:num w:numId="3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00D09"/>
    <w:rsid w:val="000007EF"/>
    <w:rsid w:val="00005E91"/>
    <w:rsid w:val="00007F33"/>
    <w:rsid w:val="0001054C"/>
    <w:rsid w:val="00014498"/>
    <w:rsid w:val="00016307"/>
    <w:rsid w:val="000226CC"/>
    <w:rsid w:val="00024B32"/>
    <w:rsid w:val="00025E09"/>
    <w:rsid w:val="00043DD7"/>
    <w:rsid w:val="00044E3D"/>
    <w:rsid w:val="00061E8E"/>
    <w:rsid w:val="00062D7A"/>
    <w:rsid w:val="00077CF0"/>
    <w:rsid w:val="00077D40"/>
    <w:rsid w:val="000930C3"/>
    <w:rsid w:val="000A06BA"/>
    <w:rsid w:val="000A16B3"/>
    <w:rsid w:val="000A2A31"/>
    <w:rsid w:val="000B72D4"/>
    <w:rsid w:val="000C390B"/>
    <w:rsid w:val="000C5B7F"/>
    <w:rsid w:val="000C78A0"/>
    <w:rsid w:val="000D3A83"/>
    <w:rsid w:val="000D6DED"/>
    <w:rsid w:val="000F7E00"/>
    <w:rsid w:val="001014A3"/>
    <w:rsid w:val="001041A9"/>
    <w:rsid w:val="00107700"/>
    <w:rsid w:val="00113FD4"/>
    <w:rsid w:val="00120C31"/>
    <w:rsid w:val="00131C11"/>
    <w:rsid w:val="00147C23"/>
    <w:rsid w:val="00166F43"/>
    <w:rsid w:val="00174428"/>
    <w:rsid w:val="00182B88"/>
    <w:rsid w:val="00183A1C"/>
    <w:rsid w:val="001A1371"/>
    <w:rsid w:val="001A32E4"/>
    <w:rsid w:val="001A4D99"/>
    <w:rsid w:val="001B43BB"/>
    <w:rsid w:val="001B4C26"/>
    <w:rsid w:val="001C03DE"/>
    <w:rsid w:val="001C0AD3"/>
    <w:rsid w:val="001C6BC1"/>
    <w:rsid w:val="001D498D"/>
    <w:rsid w:val="001F7206"/>
    <w:rsid w:val="00201121"/>
    <w:rsid w:val="002041D1"/>
    <w:rsid w:val="002047C9"/>
    <w:rsid w:val="002161FD"/>
    <w:rsid w:val="00220D41"/>
    <w:rsid w:val="002272B3"/>
    <w:rsid w:val="00232049"/>
    <w:rsid w:val="00245EC3"/>
    <w:rsid w:val="0025189B"/>
    <w:rsid w:val="00252FE9"/>
    <w:rsid w:val="00260F91"/>
    <w:rsid w:val="0027347A"/>
    <w:rsid w:val="0027454D"/>
    <w:rsid w:val="002818D9"/>
    <w:rsid w:val="002C6CF8"/>
    <w:rsid w:val="002D5C87"/>
    <w:rsid w:val="002D5D72"/>
    <w:rsid w:val="002E1490"/>
    <w:rsid w:val="002F7379"/>
    <w:rsid w:val="00345966"/>
    <w:rsid w:val="00351070"/>
    <w:rsid w:val="00361764"/>
    <w:rsid w:val="00363603"/>
    <w:rsid w:val="0037615C"/>
    <w:rsid w:val="00376F93"/>
    <w:rsid w:val="00383C94"/>
    <w:rsid w:val="003851EB"/>
    <w:rsid w:val="00386BC9"/>
    <w:rsid w:val="00395288"/>
    <w:rsid w:val="003A063E"/>
    <w:rsid w:val="003B4157"/>
    <w:rsid w:val="003B4862"/>
    <w:rsid w:val="003C091E"/>
    <w:rsid w:val="003D0AB4"/>
    <w:rsid w:val="003D3630"/>
    <w:rsid w:val="003D49B9"/>
    <w:rsid w:val="003D7872"/>
    <w:rsid w:val="0040294E"/>
    <w:rsid w:val="0040324A"/>
    <w:rsid w:val="00403AC0"/>
    <w:rsid w:val="004043E0"/>
    <w:rsid w:val="004056AD"/>
    <w:rsid w:val="00410122"/>
    <w:rsid w:val="0041202F"/>
    <w:rsid w:val="00422807"/>
    <w:rsid w:val="004230AF"/>
    <w:rsid w:val="00423F40"/>
    <w:rsid w:val="00433C1E"/>
    <w:rsid w:val="004344C2"/>
    <w:rsid w:val="0043781C"/>
    <w:rsid w:val="00440D13"/>
    <w:rsid w:val="00450B23"/>
    <w:rsid w:val="004512B3"/>
    <w:rsid w:val="00456A4D"/>
    <w:rsid w:val="00466BCD"/>
    <w:rsid w:val="00472773"/>
    <w:rsid w:val="00480DBD"/>
    <w:rsid w:val="00481137"/>
    <w:rsid w:val="00485718"/>
    <w:rsid w:val="00485D47"/>
    <w:rsid w:val="00490A87"/>
    <w:rsid w:val="00493C4C"/>
    <w:rsid w:val="004950CE"/>
    <w:rsid w:val="004B0544"/>
    <w:rsid w:val="004B3798"/>
    <w:rsid w:val="004D35B4"/>
    <w:rsid w:val="004D78BE"/>
    <w:rsid w:val="004E16AA"/>
    <w:rsid w:val="004F6F21"/>
    <w:rsid w:val="004F745A"/>
    <w:rsid w:val="005021E8"/>
    <w:rsid w:val="00506E73"/>
    <w:rsid w:val="00517243"/>
    <w:rsid w:val="00523D02"/>
    <w:rsid w:val="00526A39"/>
    <w:rsid w:val="00527361"/>
    <w:rsid w:val="00532A15"/>
    <w:rsid w:val="00542C4F"/>
    <w:rsid w:val="0054416D"/>
    <w:rsid w:val="0055431A"/>
    <w:rsid w:val="00571D8F"/>
    <w:rsid w:val="00583203"/>
    <w:rsid w:val="0058392E"/>
    <w:rsid w:val="005879DF"/>
    <w:rsid w:val="0059321F"/>
    <w:rsid w:val="005B4278"/>
    <w:rsid w:val="005B7B58"/>
    <w:rsid w:val="005C3FB9"/>
    <w:rsid w:val="005D0821"/>
    <w:rsid w:val="005D2D45"/>
    <w:rsid w:val="005D3AD7"/>
    <w:rsid w:val="005D3ECC"/>
    <w:rsid w:val="005D78C0"/>
    <w:rsid w:val="005E26B6"/>
    <w:rsid w:val="005E3A7A"/>
    <w:rsid w:val="005E636A"/>
    <w:rsid w:val="005E6D72"/>
    <w:rsid w:val="005F132C"/>
    <w:rsid w:val="005F2C72"/>
    <w:rsid w:val="0060231B"/>
    <w:rsid w:val="00606266"/>
    <w:rsid w:val="00612C71"/>
    <w:rsid w:val="00621E86"/>
    <w:rsid w:val="0063573F"/>
    <w:rsid w:val="006412FD"/>
    <w:rsid w:val="006422D9"/>
    <w:rsid w:val="00644EE3"/>
    <w:rsid w:val="00656074"/>
    <w:rsid w:val="00685464"/>
    <w:rsid w:val="00687C6B"/>
    <w:rsid w:val="0069420D"/>
    <w:rsid w:val="006944CD"/>
    <w:rsid w:val="0069673B"/>
    <w:rsid w:val="006974E6"/>
    <w:rsid w:val="006A19F5"/>
    <w:rsid w:val="006A757A"/>
    <w:rsid w:val="006B23F0"/>
    <w:rsid w:val="006B429F"/>
    <w:rsid w:val="006C50D4"/>
    <w:rsid w:val="006D3D13"/>
    <w:rsid w:val="006E012D"/>
    <w:rsid w:val="006E39CE"/>
    <w:rsid w:val="006E521D"/>
    <w:rsid w:val="006E705E"/>
    <w:rsid w:val="006F1046"/>
    <w:rsid w:val="00705EBF"/>
    <w:rsid w:val="007102C2"/>
    <w:rsid w:val="007153D7"/>
    <w:rsid w:val="0072144A"/>
    <w:rsid w:val="0072345A"/>
    <w:rsid w:val="00727B37"/>
    <w:rsid w:val="007468E9"/>
    <w:rsid w:val="00752C7D"/>
    <w:rsid w:val="00754DBE"/>
    <w:rsid w:val="00762FCD"/>
    <w:rsid w:val="007674DD"/>
    <w:rsid w:val="00772877"/>
    <w:rsid w:val="007829C2"/>
    <w:rsid w:val="007835D3"/>
    <w:rsid w:val="00792B47"/>
    <w:rsid w:val="00797946"/>
    <w:rsid w:val="007A3E6E"/>
    <w:rsid w:val="007A4E3C"/>
    <w:rsid w:val="007B74E7"/>
    <w:rsid w:val="007C0176"/>
    <w:rsid w:val="007F1856"/>
    <w:rsid w:val="007F26DB"/>
    <w:rsid w:val="007F574D"/>
    <w:rsid w:val="007F5AA2"/>
    <w:rsid w:val="007F75F5"/>
    <w:rsid w:val="007F7F57"/>
    <w:rsid w:val="00801AFE"/>
    <w:rsid w:val="00804B1F"/>
    <w:rsid w:val="0080738B"/>
    <w:rsid w:val="00811F2F"/>
    <w:rsid w:val="00813871"/>
    <w:rsid w:val="00813A70"/>
    <w:rsid w:val="0081556C"/>
    <w:rsid w:val="00816D62"/>
    <w:rsid w:val="008177AD"/>
    <w:rsid w:val="00820AAC"/>
    <w:rsid w:val="0083105B"/>
    <w:rsid w:val="00835E8D"/>
    <w:rsid w:val="008412EB"/>
    <w:rsid w:val="0084489A"/>
    <w:rsid w:val="008533B8"/>
    <w:rsid w:val="00855916"/>
    <w:rsid w:val="008562E5"/>
    <w:rsid w:val="00867C87"/>
    <w:rsid w:val="00867E61"/>
    <w:rsid w:val="00870699"/>
    <w:rsid w:val="00872F6A"/>
    <w:rsid w:val="00873EC9"/>
    <w:rsid w:val="008752C7"/>
    <w:rsid w:val="00880F28"/>
    <w:rsid w:val="00891DFA"/>
    <w:rsid w:val="008943CF"/>
    <w:rsid w:val="00894D10"/>
    <w:rsid w:val="008A1207"/>
    <w:rsid w:val="008A1DF9"/>
    <w:rsid w:val="008A7491"/>
    <w:rsid w:val="008D0B87"/>
    <w:rsid w:val="008D51E1"/>
    <w:rsid w:val="008E0899"/>
    <w:rsid w:val="008E5B6A"/>
    <w:rsid w:val="00900D09"/>
    <w:rsid w:val="00901279"/>
    <w:rsid w:val="00901834"/>
    <w:rsid w:val="0091119D"/>
    <w:rsid w:val="00920A77"/>
    <w:rsid w:val="0093192F"/>
    <w:rsid w:val="00931B3B"/>
    <w:rsid w:val="009508ED"/>
    <w:rsid w:val="0096049C"/>
    <w:rsid w:val="00971999"/>
    <w:rsid w:val="00971BB4"/>
    <w:rsid w:val="00974557"/>
    <w:rsid w:val="009879AA"/>
    <w:rsid w:val="00992EC9"/>
    <w:rsid w:val="00996C41"/>
    <w:rsid w:val="00997181"/>
    <w:rsid w:val="009A482B"/>
    <w:rsid w:val="009D3CE9"/>
    <w:rsid w:val="009F43A7"/>
    <w:rsid w:val="00A00983"/>
    <w:rsid w:val="00A009A8"/>
    <w:rsid w:val="00A11684"/>
    <w:rsid w:val="00A1625A"/>
    <w:rsid w:val="00A33EA3"/>
    <w:rsid w:val="00A35154"/>
    <w:rsid w:val="00A44243"/>
    <w:rsid w:val="00A4424B"/>
    <w:rsid w:val="00A45BE6"/>
    <w:rsid w:val="00A53AC4"/>
    <w:rsid w:val="00A61B97"/>
    <w:rsid w:val="00A66AFC"/>
    <w:rsid w:val="00A67C08"/>
    <w:rsid w:val="00A74D1B"/>
    <w:rsid w:val="00A76734"/>
    <w:rsid w:val="00AA1954"/>
    <w:rsid w:val="00AB5352"/>
    <w:rsid w:val="00AC3CC8"/>
    <w:rsid w:val="00AC55EE"/>
    <w:rsid w:val="00AE48B9"/>
    <w:rsid w:val="00AF338F"/>
    <w:rsid w:val="00B035C5"/>
    <w:rsid w:val="00B12A78"/>
    <w:rsid w:val="00B25DE4"/>
    <w:rsid w:val="00B274F9"/>
    <w:rsid w:val="00B31D12"/>
    <w:rsid w:val="00B57C70"/>
    <w:rsid w:val="00B63600"/>
    <w:rsid w:val="00B65373"/>
    <w:rsid w:val="00B669F0"/>
    <w:rsid w:val="00B743E9"/>
    <w:rsid w:val="00B80AD6"/>
    <w:rsid w:val="00B83041"/>
    <w:rsid w:val="00B83071"/>
    <w:rsid w:val="00B90F78"/>
    <w:rsid w:val="00BA36E1"/>
    <w:rsid w:val="00BC0C65"/>
    <w:rsid w:val="00BC5951"/>
    <w:rsid w:val="00BD211D"/>
    <w:rsid w:val="00BD6400"/>
    <w:rsid w:val="00BF11EA"/>
    <w:rsid w:val="00BF13B6"/>
    <w:rsid w:val="00BF622B"/>
    <w:rsid w:val="00C05597"/>
    <w:rsid w:val="00C1015D"/>
    <w:rsid w:val="00C17DB7"/>
    <w:rsid w:val="00C2060F"/>
    <w:rsid w:val="00C36E7D"/>
    <w:rsid w:val="00C423F3"/>
    <w:rsid w:val="00C455E7"/>
    <w:rsid w:val="00C50A31"/>
    <w:rsid w:val="00C51753"/>
    <w:rsid w:val="00C54E1C"/>
    <w:rsid w:val="00C66348"/>
    <w:rsid w:val="00C80979"/>
    <w:rsid w:val="00C83EBD"/>
    <w:rsid w:val="00C84526"/>
    <w:rsid w:val="00CA0B0F"/>
    <w:rsid w:val="00CA3E58"/>
    <w:rsid w:val="00CA4990"/>
    <w:rsid w:val="00CB1D35"/>
    <w:rsid w:val="00CB45E8"/>
    <w:rsid w:val="00CD2974"/>
    <w:rsid w:val="00CD7086"/>
    <w:rsid w:val="00CE565A"/>
    <w:rsid w:val="00CE6B64"/>
    <w:rsid w:val="00CE788A"/>
    <w:rsid w:val="00D043AD"/>
    <w:rsid w:val="00D11111"/>
    <w:rsid w:val="00D2573F"/>
    <w:rsid w:val="00D263A0"/>
    <w:rsid w:val="00D36722"/>
    <w:rsid w:val="00D41AD7"/>
    <w:rsid w:val="00D47D78"/>
    <w:rsid w:val="00D634B0"/>
    <w:rsid w:val="00D74E4D"/>
    <w:rsid w:val="00D77D91"/>
    <w:rsid w:val="00D80501"/>
    <w:rsid w:val="00D80680"/>
    <w:rsid w:val="00D81DB4"/>
    <w:rsid w:val="00D90DA7"/>
    <w:rsid w:val="00D913EF"/>
    <w:rsid w:val="00D951F2"/>
    <w:rsid w:val="00DA5AB2"/>
    <w:rsid w:val="00DC4449"/>
    <w:rsid w:val="00DE0745"/>
    <w:rsid w:val="00DF0648"/>
    <w:rsid w:val="00DF4391"/>
    <w:rsid w:val="00E07C9B"/>
    <w:rsid w:val="00E10E33"/>
    <w:rsid w:val="00E15422"/>
    <w:rsid w:val="00E16FBA"/>
    <w:rsid w:val="00E27E55"/>
    <w:rsid w:val="00E316E2"/>
    <w:rsid w:val="00E31841"/>
    <w:rsid w:val="00E525D0"/>
    <w:rsid w:val="00E626BB"/>
    <w:rsid w:val="00E66073"/>
    <w:rsid w:val="00E827F0"/>
    <w:rsid w:val="00E84199"/>
    <w:rsid w:val="00E86ACA"/>
    <w:rsid w:val="00E87EC6"/>
    <w:rsid w:val="00EA01B2"/>
    <w:rsid w:val="00EA10C3"/>
    <w:rsid w:val="00EB58B3"/>
    <w:rsid w:val="00EC186E"/>
    <w:rsid w:val="00EC40FC"/>
    <w:rsid w:val="00EE3455"/>
    <w:rsid w:val="00EE76B6"/>
    <w:rsid w:val="00EF0C6B"/>
    <w:rsid w:val="00EF14E9"/>
    <w:rsid w:val="00EF1A82"/>
    <w:rsid w:val="00EF34C7"/>
    <w:rsid w:val="00F0084B"/>
    <w:rsid w:val="00F04CC6"/>
    <w:rsid w:val="00F13EAF"/>
    <w:rsid w:val="00F242DE"/>
    <w:rsid w:val="00F30DBC"/>
    <w:rsid w:val="00F340CA"/>
    <w:rsid w:val="00F36B12"/>
    <w:rsid w:val="00F40A3C"/>
    <w:rsid w:val="00F621A6"/>
    <w:rsid w:val="00F809BB"/>
    <w:rsid w:val="00F8342A"/>
    <w:rsid w:val="00F83FA3"/>
    <w:rsid w:val="00F843CD"/>
    <w:rsid w:val="00F954A2"/>
    <w:rsid w:val="00F97506"/>
    <w:rsid w:val="00FA7491"/>
    <w:rsid w:val="00FB48B2"/>
    <w:rsid w:val="00FE045E"/>
    <w:rsid w:val="00FF23F5"/>
    <w:rsid w:val="00FF3328"/>
    <w:rsid w:val="00FF6CCF"/>
  </w:rsids>
  <m:mathPr>
    <m:mathFont m:val="Cambria Math"/>
    <m:brkBin m:val="before"/>
    <m:brkBinSub m:val="--"/>
    <m:smallFrac m:val="off"/>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or-IN"/>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6D72"/>
    <w:rPr>
      <w:sz w:val="24"/>
      <w:szCs w:val="24"/>
      <w:lang w:val="en-US" w:eastAsia="en-US" w:bidi="ar-SA"/>
    </w:rPr>
  </w:style>
  <w:style w:type="paragraph" w:styleId="Heading1">
    <w:name w:val="heading 1"/>
    <w:basedOn w:val="Normal"/>
    <w:next w:val="Normal"/>
    <w:qFormat/>
    <w:rsid w:val="005E6D7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E6D72"/>
    <w:pPr>
      <w:keepNext/>
      <w:spacing w:before="240" w:after="60"/>
      <w:outlineLvl w:val="1"/>
    </w:pPr>
    <w:rPr>
      <w:rFonts w:ascii="Arial" w:hAnsi="Arial" w:cs="Arial"/>
      <w:b/>
      <w:bCs/>
      <w:i/>
      <w:iCs/>
      <w:sz w:val="28"/>
      <w:szCs w:val="28"/>
    </w:rPr>
  </w:style>
  <w:style w:type="paragraph" w:styleId="Heading4">
    <w:name w:val="heading 4"/>
    <w:aliases w:val="Sub-Clause Sub-paragraph, Sub-Clause Sub-paragraph"/>
    <w:basedOn w:val="Normal"/>
    <w:next w:val="Normal"/>
    <w:qFormat/>
    <w:rsid w:val="005E6D72"/>
    <w:pPr>
      <w:keepNext/>
      <w:outlineLvl w:val="3"/>
    </w:pPr>
    <w:rPr>
      <w:b/>
      <w:bCs/>
    </w:rPr>
  </w:style>
  <w:style w:type="paragraph" w:styleId="Heading6">
    <w:name w:val="heading 6"/>
    <w:basedOn w:val="Normal"/>
    <w:next w:val="Normal"/>
    <w:qFormat/>
    <w:rsid w:val="005E6D72"/>
    <w:pPr>
      <w:keepNext/>
      <w:ind w:left="720" w:firstLine="720"/>
      <w:outlineLvl w:val="5"/>
    </w:pPr>
    <w:rPr>
      <w:b/>
      <w:bCs/>
      <w:spacing w:val="20"/>
      <w:sz w:val="25"/>
      <w:szCs w:val="20"/>
    </w:rPr>
  </w:style>
  <w:style w:type="paragraph" w:styleId="Heading7">
    <w:name w:val="heading 7"/>
    <w:basedOn w:val="Normal"/>
    <w:next w:val="Normal"/>
    <w:qFormat/>
    <w:rsid w:val="005E6D72"/>
    <w:pPr>
      <w:keepNext/>
      <w:jc w:val="both"/>
      <w:outlineLvl w:val="6"/>
    </w:pPr>
    <w:rPr>
      <w:b/>
      <w:bCs/>
      <w:spacing w:val="20"/>
      <w:sz w:val="25"/>
      <w:szCs w:val="20"/>
    </w:rPr>
  </w:style>
  <w:style w:type="paragraph" w:styleId="Heading8">
    <w:name w:val="heading 8"/>
    <w:basedOn w:val="Normal"/>
    <w:next w:val="Normal"/>
    <w:qFormat/>
    <w:rsid w:val="005E6D72"/>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E6D72"/>
    <w:rPr>
      <w:color w:val="0000FF"/>
      <w:u w:val="single"/>
    </w:rPr>
  </w:style>
  <w:style w:type="paragraph" w:styleId="BodyTextIndent3">
    <w:name w:val="Body Text Indent 3"/>
    <w:basedOn w:val="Normal"/>
    <w:rsid w:val="005E6D72"/>
    <w:pPr>
      <w:spacing w:after="120"/>
      <w:ind w:left="360"/>
    </w:pPr>
    <w:rPr>
      <w:sz w:val="16"/>
      <w:szCs w:val="20"/>
    </w:rPr>
  </w:style>
  <w:style w:type="paragraph" w:styleId="BodyTextIndent2">
    <w:name w:val="Body Text Indent 2"/>
    <w:basedOn w:val="Normal"/>
    <w:rsid w:val="005E6D72"/>
    <w:pPr>
      <w:spacing w:after="120" w:line="480" w:lineRule="auto"/>
      <w:ind w:left="360"/>
    </w:pPr>
    <w:rPr>
      <w:szCs w:val="20"/>
    </w:rPr>
  </w:style>
  <w:style w:type="paragraph" w:styleId="BodyText2">
    <w:name w:val="Body Text 2"/>
    <w:basedOn w:val="Normal"/>
    <w:rsid w:val="005E6D72"/>
    <w:pPr>
      <w:jc w:val="both"/>
    </w:pPr>
    <w:rPr>
      <w:sz w:val="25"/>
      <w:szCs w:val="20"/>
    </w:rPr>
  </w:style>
  <w:style w:type="paragraph" w:styleId="Title">
    <w:name w:val="Title"/>
    <w:basedOn w:val="Normal"/>
    <w:link w:val="TitleChar"/>
    <w:qFormat/>
    <w:rsid w:val="005E6D72"/>
    <w:pPr>
      <w:jc w:val="center"/>
    </w:pPr>
    <w:rPr>
      <w:b/>
      <w:sz w:val="25"/>
      <w:szCs w:val="20"/>
    </w:rPr>
  </w:style>
  <w:style w:type="character" w:customStyle="1" w:styleId="TitleChar">
    <w:name w:val="Title Char"/>
    <w:basedOn w:val="DefaultParagraphFont"/>
    <w:link w:val="Title"/>
    <w:rsid w:val="005E6D72"/>
    <w:rPr>
      <w:b/>
      <w:sz w:val="25"/>
      <w:lang w:val="en-US" w:eastAsia="en-US" w:bidi="ar-SA"/>
    </w:rPr>
  </w:style>
  <w:style w:type="paragraph" w:styleId="Header">
    <w:name w:val="header"/>
    <w:basedOn w:val="Normal"/>
    <w:rsid w:val="005E6D72"/>
    <w:pPr>
      <w:tabs>
        <w:tab w:val="center" w:pos="4320"/>
        <w:tab w:val="right" w:pos="8640"/>
      </w:tabs>
    </w:pPr>
  </w:style>
  <w:style w:type="paragraph" w:styleId="BodyText3">
    <w:name w:val="Body Text 3"/>
    <w:basedOn w:val="Normal"/>
    <w:link w:val="BodyText3Char"/>
    <w:rsid w:val="005E6D72"/>
    <w:pPr>
      <w:spacing w:line="360" w:lineRule="auto"/>
      <w:jc w:val="both"/>
    </w:pPr>
    <w:rPr>
      <w:szCs w:val="20"/>
    </w:rPr>
  </w:style>
  <w:style w:type="paragraph" w:customStyle="1" w:styleId="Style">
    <w:name w:val="Style"/>
    <w:rsid w:val="005E6D72"/>
    <w:pPr>
      <w:widowControl w:val="0"/>
      <w:autoSpaceDE w:val="0"/>
      <w:autoSpaceDN w:val="0"/>
      <w:adjustRightInd w:val="0"/>
    </w:pPr>
    <w:rPr>
      <w:rFonts w:ascii="Arial" w:hAnsi="Arial" w:cs="Arial"/>
      <w:szCs w:val="24"/>
      <w:lang w:val="en-US" w:eastAsia="en-US" w:bidi="ar-SA"/>
    </w:rPr>
  </w:style>
  <w:style w:type="paragraph" w:customStyle="1" w:styleId="A2-Heading2">
    <w:name w:val="A2-Heading 2"/>
    <w:basedOn w:val="Heading2"/>
    <w:rsid w:val="005E6D72"/>
    <w:pPr>
      <w:numPr>
        <w:ilvl w:val="12"/>
      </w:numPr>
      <w:spacing w:before="0" w:after="0"/>
      <w:jc w:val="center"/>
    </w:pPr>
    <w:rPr>
      <w:rFonts w:ascii="Times New Roman" w:hAnsi="Times New Roman" w:cs="Times New Roman"/>
      <w:i w:val="0"/>
      <w:iCs w:val="0"/>
      <w:smallCaps/>
      <w:sz w:val="24"/>
      <w:szCs w:val="24"/>
      <w:lang w:val="en-GB"/>
    </w:rPr>
  </w:style>
  <w:style w:type="paragraph" w:customStyle="1" w:styleId="Style1">
    <w:name w:val="Style1"/>
    <w:basedOn w:val="Normal"/>
    <w:rsid w:val="005E6D72"/>
  </w:style>
  <w:style w:type="paragraph" w:styleId="BodyText">
    <w:name w:val="Body Text"/>
    <w:basedOn w:val="Normal"/>
    <w:link w:val="BodyTextChar"/>
    <w:rsid w:val="005E6D72"/>
    <w:pPr>
      <w:spacing w:after="120"/>
    </w:pPr>
  </w:style>
  <w:style w:type="paragraph" w:styleId="BodyTextIndent">
    <w:name w:val="Body Text Indent"/>
    <w:basedOn w:val="Normal"/>
    <w:rsid w:val="005E6D72"/>
    <w:pPr>
      <w:spacing w:after="120"/>
      <w:ind w:left="360"/>
    </w:pPr>
  </w:style>
  <w:style w:type="paragraph" w:customStyle="1" w:styleId="Default">
    <w:name w:val="Default"/>
    <w:rsid w:val="005E6D72"/>
    <w:pPr>
      <w:autoSpaceDE w:val="0"/>
      <w:autoSpaceDN w:val="0"/>
      <w:adjustRightInd w:val="0"/>
    </w:pPr>
    <w:rPr>
      <w:color w:val="000000"/>
      <w:sz w:val="24"/>
      <w:szCs w:val="24"/>
      <w:lang w:val="en-US" w:eastAsia="en-US" w:bidi="ar-SA"/>
    </w:rPr>
  </w:style>
  <w:style w:type="paragraph" w:customStyle="1" w:styleId="Clauses">
    <w:name w:val="Clauses"/>
    <w:basedOn w:val="Normal"/>
    <w:rsid w:val="005E6D72"/>
    <w:pPr>
      <w:keepLines/>
      <w:spacing w:after="120"/>
      <w:outlineLvl w:val="0"/>
    </w:pPr>
    <w:rPr>
      <w:rFonts w:ascii="Times New Roman Bold" w:hAnsi="Times New Roman Bold"/>
      <w:b/>
      <w:szCs w:val="20"/>
      <w:lang w:val="es-ES_tradnl" w:eastAsia="en-GB"/>
    </w:rPr>
  </w:style>
  <w:style w:type="paragraph" w:styleId="FootnoteText">
    <w:name w:val="footnote text"/>
    <w:basedOn w:val="Default"/>
    <w:next w:val="Default"/>
    <w:semiHidden/>
    <w:rsid w:val="005E6D72"/>
    <w:rPr>
      <w:color w:val="auto"/>
      <w:sz w:val="20"/>
    </w:rPr>
  </w:style>
  <w:style w:type="paragraph" w:styleId="Footer">
    <w:name w:val="footer"/>
    <w:basedOn w:val="Normal"/>
    <w:rsid w:val="005E6D72"/>
    <w:pPr>
      <w:tabs>
        <w:tab w:val="center" w:pos="4320"/>
        <w:tab w:val="right" w:pos="8640"/>
      </w:tabs>
    </w:pPr>
    <w:rPr>
      <w:sz w:val="25"/>
      <w:szCs w:val="20"/>
    </w:rPr>
  </w:style>
  <w:style w:type="character" w:styleId="PageNumber">
    <w:name w:val="page number"/>
    <w:basedOn w:val="DefaultParagraphFont"/>
    <w:rsid w:val="005E6D72"/>
  </w:style>
  <w:style w:type="paragraph" w:customStyle="1" w:styleId="Normala">
    <w:name w:val="Normal(a)"/>
    <w:basedOn w:val="Normal"/>
    <w:rsid w:val="005E6D72"/>
    <w:pPr>
      <w:keepLines/>
      <w:tabs>
        <w:tab w:val="left" w:pos="1418"/>
      </w:tabs>
      <w:spacing w:after="120"/>
      <w:jc w:val="both"/>
    </w:pPr>
    <w:rPr>
      <w:szCs w:val="20"/>
      <w:lang w:val="en-GB" w:eastAsia="en-GB"/>
    </w:rPr>
  </w:style>
  <w:style w:type="paragraph" w:customStyle="1" w:styleId="CM46">
    <w:name w:val="CM46"/>
    <w:basedOn w:val="Default"/>
    <w:next w:val="Default"/>
    <w:rsid w:val="005E6D72"/>
    <w:pPr>
      <w:widowControl w:val="0"/>
      <w:spacing w:after="270"/>
    </w:pPr>
    <w:rPr>
      <w:rFonts w:ascii="Helvetica" w:hAnsi="Helvetica" w:cs="Helvetica"/>
      <w:color w:val="auto"/>
    </w:rPr>
  </w:style>
  <w:style w:type="paragraph" w:customStyle="1" w:styleId="CM50">
    <w:name w:val="CM50"/>
    <w:basedOn w:val="Default"/>
    <w:next w:val="Default"/>
    <w:rsid w:val="005E6D72"/>
    <w:pPr>
      <w:widowControl w:val="0"/>
      <w:spacing w:after="668"/>
    </w:pPr>
    <w:rPr>
      <w:rFonts w:ascii="Helvetica" w:hAnsi="Helvetica" w:cs="Helvetica"/>
      <w:color w:val="auto"/>
    </w:rPr>
  </w:style>
  <w:style w:type="paragraph" w:customStyle="1" w:styleId="CM53">
    <w:name w:val="CM53"/>
    <w:basedOn w:val="Default"/>
    <w:next w:val="Default"/>
    <w:rsid w:val="005E6D72"/>
    <w:pPr>
      <w:widowControl w:val="0"/>
      <w:spacing w:after="325"/>
    </w:pPr>
    <w:rPr>
      <w:rFonts w:ascii="Helvetica" w:hAnsi="Helvetica" w:cs="Helvetica"/>
      <w:color w:val="auto"/>
    </w:rPr>
  </w:style>
  <w:style w:type="paragraph" w:customStyle="1" w:styleId="CM47">
    <w:name w:val="CM47"/>
    <w:basedOn w:val="Default"/>
    <w:next w:val="Default"/>
    <w:rsid w:val="005E6D72"/>
    <w:pPr>
      <w:widowControl w:val="0"/>
      <w:spacing w:after="393"/>
    </w:pPr>
    <w:rPr>
      <w:rFonts w:ascii="Helvetica" w:hAnsi="Helvetica" w:cs="Helvetica"/>
      <w:color w:val="auto"/>
    </w:rPr>
  </w:style>
  <w:style w:type="paragraph" w:customStyle="1" w:styleId="CM48">
    <w:name w:val="CM48"/>
    <w:basedOn w:val="Default"/>
    <w:next w:val="Default"/>
    <w:rsid w:val="005E6D72"/>
    <w:pPr>
      <w:widowControl w:val="0"/>
      <w:spacing w:after="550"/>
    </w:pPr>
    <w:rPr>
      <w:rFonts w:ascii="Helvetica" w:hAnsi="Helvetica" w:cs="Helvetica"/>
      <w:color w:val="auto"/>
    </w:rPr>
  </w:style>
  <w:style w:type="paragraph" w:customStyle="1" w:styleId="CM29">
    <w:name w:val="CM29"/>
    <w:basedOn w:val="Default"/>
    <w:next w:val="Default"/>
    <w:rsid w:val="005E6D72"/>
    <w:pPr>
      <w:widowControl w:val="0"/>
      <w:spacing w:line="236" w:lineRule="atLeast"/>
    </w:pPr>
    <w:rPr>
      <w:rFonts w:ascii="Helvetica" w:hAnsi="Helvetica" w:cs="Helvetica"/>
      <w:color w:val="auto"/>
    </w:rPr>
  </w:style>
  <w:style w:type="paragraph" w:customStyle="1" w:styleId="CM60">
    <w:name w:val="CM60"/>
    <w:basedOn w:val="Default"/>
    <w:next w:val="Default"/>
    <w:rsid w:val="005E6D72"/>
    <w:pPr>
      <w:widowControl w:val="0"/>
      <w:spacing w:after="733"/>
    </w:pPr>
    <w:rPr>
      <w:rFonts w:ascii="Helvetica" w:hAnsi="Helvetica" w:cs="Helvetica"/>
      <w:color w:val="auto"/>
    </w:rPr>
  </w:style>
  <w:style w:type="paragraph" w:customStyle="1" w:styleId="CM10">
    <w:name w:val="CM10"/>
    <w:basedOn w:val="Default"/>
    <w:next w:val="Default"/>
    <w:rsid w:val="005E6D72"/>
    <w:pPr>
      <w:widowControl w:val="0"/>
    </w:pPr>
    <w:rPr>
      <w:rFonts w:ascii="Arial" w:hAnsi="Arial" w:cs="Arial"/>
    </w:rPr>
  </w:style>
  <w:style w:type="paragraph" w:styleId="BalloonText">
    <w:name w:val="Balloon Text"/>
    <w:basedOn w:val="Normal"/>
    <w:semiHidden/>
    <w:rsid w:val="005E6D72"/>
    <w:rPr>
      <w:rFonts w:ascii="Tahoma" w:hAnsi="Tahoma" w:cs="Tahoma"/>
      <w:sz w:val="16"/>
      <w:szCs w:val="16"/>
    </w:rPr>
  </w:style>
  <w:style w:type="character" w:customStyle="1" w:styleId="BodyText3Char">
    <w:name w:val="Body Text 3 Char"/>
    <w:basedOn w:val="DefaultParagraphFont"/>
    <w:link w:val="BodyText3"/>
    <w:rsid w:val="00F0084B"/>
    <w:rPr>
      <w:sz w:val="24"/>
      <w:lang w:val="en-US" w:eastAsia="en-US" w:bidi="ar-SA"/>
    </w:rPr>
  </w:style>
  <w:style w:type="table" w:styleId="TableGrid">
    <w:name w:val="Table Grid"/>
    <w:basedOn w:val="TableNormal"/>
    <w:uiPriority w:val="59"/>
    <w:rsid w:val="00DA5A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7DB7"/>
    <w:pPr>
      <w:spacing w:after="200" w:line="276" w:lineRule="auto"/>
      <w:ind w:left="720"/>
      <w:contextualSpacing/>
    </w:pPr>
    <w:rPr>
      <w:rFonts w:ascii="Calibri" w:eastAsia="Calibri" w:hAnsi="Calibri"/>
      <w:sz w:val="22"/>
      <w:szCs w:val="22"/>
      <w:lang w:val="en-IN"/>
    </w:rPr>
  </w:style>
  <w:style w:type="paragraph" w:customStyle="1" w:styleId="Char">
    <w:name w:val="Char"/>
    <w:basedOn w:val="Normal"/>
    <w:autoRedefine/>
    <w:rsid w:val="000A16B3"/>
    <w:pPr>
      <w:spacing w:before="60" w:after="160" w:line="240" w:lineRule="exact"/>
    </w:pPr>
    <w:rPr>
      <w:rFonts w:ascii="Trebuchet MS" w:hAnsi="Trebuchet MS"/>
      <w:sz w:val="20"/>
      <w:szCs w:val="20"/>
      <w:lang w:val="en-GB"/>
    </w:rPr>
  </w:style>
  <w:style w:type="character" w:customStyle="1" w:styleId="BodyTextChar">
    <w:name w:val="Body Text Char"/>
    <w:basedOn w:val="DefaultParagraphFont"/>
    <w:link w:val="BodyText"/>
    <w:rsid w:val="00F242DE"/>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43255327">
      <w:bodyDiv w:val="1"/>
      <w:marLeft w:val="0"/>
      <w:marRight w:val="0"/>
      <w:marTop w:val="0"/>
      <w:marBottom w:val="0"/>
      <w:divBdr>
        <w:top w:val="none" w:sz="0" w:space="0" w:color="auto"/>
        <w:left w:val="none" w:sz="0" w:space="0" w:color="auto"/>
        <w:bottom w:val="none" w:sz="0" w:space="0" w:color="auto"/>
        <w:right w:val="none" w:sz="0" w:space="0" w:color="auto"/>
      </w:divBdr>
    </w:div>
    <w:div w:id="86398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heoodisha.gov.in"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cephodisha@gmail.com" TargetMode="External"/><Relationship Id="rId4" Type="http://schemas.openxmlformats.org/officeDocument/2006/relationships/settings" Target="settings.xml"/><Relationship Id="rId9" Type="http://schemas.openxmlformats.org/officeDocument/2006/relationships/hyperlink" Target="http://www.pheoodisha.gov.in"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8E8428-C5B2-4E86-80C1-AF008CF94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44</Pages>
  <Words>11345</Words>
  <Characters>59657</Characters>
  <Application>Microsoft Office Word</Application>
  <DocSecurity>0</DocSecurity>
  <Lines>497</Lines>
  <Paragraphs>141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70861</CharactersWithSpaces>
  <SharedDoc>false</SharedDoc>
  <HLinks>
    <vt:vector size="18" baseType="variant">
      <vt:variant>
        <vt:i4>5308505</vt:i4>
      </vt:variant>
      <vt:variant>
        <vt:i4>6</vt:i4>
      </vt:variant>
      <vt:variant>
        <vt:i4>0</vt:i4>
      </vt:variant>
      <vt:variant>
        <vt:i4>5</vt:i4>
      </vt:variant>
      <vt:variant>
        <vt:lpwstr>http://www.pheoodisha.gov.in/</vt:lpwstr>
      </vt:variant>
      <vt:variant>
        <vt:lpwstr/>
      </vt:variant>
      <vt:variant>
        <vt:i4>1703992</vt:i4>
      </vt:variant>
      <vt:variant>
        <vt:i4>3</vt:i4>
      </vt:variant>
      <vt:variant>
        <vt:i4>0</vt:i4>
      </vt:variant>
      <vt:variant>
        <vt:i4>5</vt:i4>
      </vt:variant>
      <vt:variant>
        <vt:lpwstr>mailto:cephodisha@gmail.com</vt:lpwstr>
      </vt:variant>
      <vt:variant>
        <vt:lpwstr/>
      </vt:variant>
      <vt:variant>
        <vt:i4>5308505</vt:i4>
      </vt:variant>
      <vt:variant>
        <vt:i4>0</vt:i4>
      </vt:variant>
      <vt:variant>
        <vt:i4>0</vt:i4>
      </vt:variant>
      <vt:variant>
        <vt:i4>5</vt:i4>
      </vt:variant>
      <vt:variant>
        <vt:lpwstr>http://www.pheoodisha.gov.in/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phd</cp:lastModifiedBy>
  <cp:revision>4</cp:revision>
  <cp:lastPrinted>2014-02-03T06:38:00Z</cp:lastPrinted>
  <dcterms:created xsi:type="dcterms:W3CDTF">2014-07-09T11:58:00Z</dcterms:created>
  <dcterms:modified xsi:type="dcterms:W3CDTF">2014-07-09T12:12:00Z</dcterms:modified>
</cp:coreProperties>
</file>